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92AB" w14:textId="4B07E004" w:rsidR="008701D6" w:rsidRPr="00B535EB" w:rsidRDefault="008701D6" w:rsidP="008701D6">
      <w:pPr>
        <w:rPr>
          <w:rFonts w:ascii="Arial" w:hAnsi="Arial" w:cs="Arial"/>
          <w:sz w:val="22"/>
          <w:szCs w:val="22"/>
        </w:rPr>
      </w:pPr>
      <w:bookmarkStart w:id="0" w:name="_GoBack"/>
      <w:bookmarkEnd w:id="0"/>
      <w:r w:rsidRPr="00B535EB">
        <w:rPr>
          <w:rFonts w:ascii="Arial" w:hAnsi="Arial" w:cs="Arial"/>
          <w:b/>
          <w:sz w:val="22"/>
          <w:szCs w:val="22"/>
        </w:rPr>
        <w:t xml:space="preserve">Purpose:  </w:t>
      </w:r>
      <w:r w:rsidRPr="00B535EB">
        <w:rPr>
          <w:rFonts w:ascii="Arial" w:hAnsi="Arial" w:cs="Arial"/>
          <w:sz w:val="22"/>
          <w:szCs w:val="22"/>
        </w:rPr>
        <w:t>To provide guidelines for the proper identification, assessment and monitoring of patients with</w:t>
      </w:r>
      <w:r>
        <w:rPr>
          <w:rFonts w:ascii="Arial" w:hAnsi="Arial" w:cs="Arial"/>
          <w:sz w:val="22"/>
          <w:szCs w:val="22"/>
        </w:rPr>
        <w:t xml:space="preserve"> cardiac </w:t>
      </w:r>
      <w:r w:rsidRPr="00B535EB">
        <w:rPr>
          <w:rFonts w:ascii="Arial" w:hAnsi="Arial" w:cs="Arial"/>
          <w:sz w:val="22"/>
          <w:szCs w:val="22"/>
        </w:rPr>
        <w:t xml:space="preserve">implantable </w:t>
      </w:r>
      <w:r>
        <w:rPr>
          <w:rFonts w:ascii="Arial" w:hAnsi="Arial" w:cs="Arial"/>
          <w:sz w:val="22"/>
          <w:szCs w:val="22"/>
        </w:rPr>
        <w:t xml:space="preserve">electronic </w:t>
      </w:r>
      <w:r w:rsidRPr="00B535EB">
        <w:rPr>
          <w:rFonts w:ascii="Arial" w:hAnsi="Arial" w:cs="Arial"/>
          <w:sz w:val="22"/>
          <w:szCs w:val="22"/>
        </w:rPr>
        <w:t>devices (C</w:t>
      </w:r>
      <w:r>
        <w:rPr>
          <w:rFonts w:ascii="Arial" w:hAnsi="Arial" w:cs="Arial"/>
          <w:sz w:val="22"/>
          <w:szCs w:val="22"/>
        </w:rPr>
        <w:t>IE</w:t>
      </w:r>
      <w:r w:rsidRPr="00B535EB">
        <w:rPr>
          <w:rFonts w:ascii="Arial" w:hAnsi="Arial" w:cs="Arial"/>
          <w:sz w:val="22"/>
          <w:szCs w:val="22"/>
        </w:rPr>
        <w:t>Ds)</w:t>
      </w:r>
      <w:r w:rsidR="009F13BA">
        <w:rPr>
          <w:rFonts w:ascii="Arial" w:hAnsi="Arial" w:cs="Arial"/>
          <w:sz w:val="22"/>
          <w:szCs w:val="22"/>
        </w:rPr>
        <w:t xml:space="preserve"> </w:t>
      </w:r>
      <w:r w:rsidR="00127E64">
        <w:rPr>
          <w:rFonts w:ascii="Arial" w:hAnsi="Arial" w:cs="Arial"/>
          <w:sz w:val="22"/>
          <w:szCs w:val="22"/>
        </w:rPr>
        <w:t>and/</w:t>
      </w:r>
      <w:r w:rsidR="009F13BA">
        <w:rPr>
          <w:rFonts w:ascii="Arial" w:hAnsi="Arial" w:cs="Arial"/>
          <w:sz w:val="22"/>
          <w:szCs w:val="22"/>
        </w:rPr>
        <w:t xml:space="preserve">or </w:t>
      </w:r>
      <w:r w:rsidR="00732A96">
        <w:rPr>
          <w:rFonts w:ascii="Arial" w:hAnsi="Arial" w:cs="Arial"/>
          <w:sz w:val="22"/>
          <w:szCs w:val="22"/>
        </w:rPr>
        <w:t>abandoned</w:t>
      </w:r>
      <w:r w:rsidR="009F13BA">
        <w:rPr>
          <w:rFonts w:ascii="Arial" w:hAnsi="Arial" w:cs="Arial"/>
          <w:sz w:val="22"/>
          <w:szCs w:val="22"/>
        </w:rPr>
        <w:t xml:space="preserve"> </w:t>
      </w:r>
      <w:r w:rsidR="00732A96">
        <w:rPr>
          <w:rFonts w:ascii="Arial" w:hAnsi="Arial" w:cs="Arial"/>
          <w:sz w:val="22"/>
          <w:szCs w:val="22"/>
        </w:rPr>
        <w:t xml:space="preserve">permanent </w:t>
      </w:r>
      <w:r w:rsidR="009F13BA">
        <w:rPr>
          <w:rFonts w:ascii="Arial" w:hAnsi="Arial" w:cs="Arial"/>
          <w:sz w:val="22"/>
          <w:szCs w:val="22"/>
        </w:rPr>
        <w:t>pacemaker wires</w:t>
      </w:r>
      <w:r w:rsidRPr="00B535EB">
        <w:rPr>
          <w:rFonts w:ascii="Arial" w:hAnsi="Arial" w:cs="Arial"/>
          <w:sz w:val="22"/>
          <w:szCs w:val="22"/>
        </w:rPr>
        <w:t xml:space="preserve"> that require magnetic resonance imaging (MRI) as part of the patient’s diagnostic evaluation.</w:t>
      </w:r>
    </w:p>
    <w:p w14:paraId="102CAB00" w14:textId="77777777" w:rsidR="008701D6" w:rsidRPr="00B535EB" w:rsidRDefault="008701D6" w:rsidP="008701D6">
      <w:pPr>
        <w:jc w:val="both"/>
        <w:rPr>
          <w:rFonts w:ascii="Arial" w:hAnsi="Arial" w:cs="Arial"/>
          <w:sz w:val="22"/>
          <w:szCs w:val="22"/>
        </w:rPr>
      </w:pPr>
      <w:r w:rsidRPr="00B535EB">
        <w:rPr>
          <w:rFonts w:ascii="Arial" w:hAnsi="Arial" w:cs="Arial"/>
          <w:sz w:val="22"/>
          <w:szCs w:val="22"/>
        </w:rPr>
        <w:tab/>
      </w:r>
    </w:p>
    <w:p w14:paraId="1CA8E2AA" w14:textId="14EDB02D" w:rsidR="008701D6" w:rsidRDefault="008701D6" w:rsidP="008701D6">
      <w:pPr>
        <w:jc w:val="both"/>
        <w:rPr>
          <w:rFonts w:ascii="Arial" w:hAnsi="Arial" w:cs="Arial"/>
          <w:sz w:val="22"/>
          <w:szCs w:val="22"/>
        </w:rPr>
      </w:pPr>
      <w:r w:rsidRPr="00B535EB">
        <w:rPr>
          <w:rFonts w:ascii="Arial" w:hAnsi="Arial" w:cs="Arial"/>
          <w:b/>
          <w:sz w:val="22"/>
          <w:szCs w:val="22"/>
        </w:rPr>
        <w:t xml:space="preserve">Background:  </w:t>
      </w:r>
      <w:r>
        <w:rPr>
          <w:rFonts w:ascii="Arial" w:hAnsi="Arial" w:cs="Arial"/>
          <w:sz w:val="22"/>
          <w:szCs w:val="22"/>
        </w:rPr>
        <w:t xml:space="preserve">There has been </w:t>
      </w:r>
      <w:r w:rsidR="00666B6D">
        <w:rPr>
          <w:rFonts w:ascii="Arial" w:hAnsi="Arial" w:cs="Arial"/>
          <w:sz w:val="22"/>
          <w:szCs w:val="22"/>
        </w:rPr>
        <w:t xml:space="preserve">historical </w:t>
      </w:r>
      <w:r>
        <w:rPr>
          <w:rFonts w:ascii="Arial" w:hAnsi="Arial" w:cs="Arial"/>
          <w:sz w:val="22"/>
          <w:szCs w:val="22"/>
        </w:rPr>
        <w:t xml:space="preserve">reluctance to conduct </w:t>
      </w:r>
      <w:r w:rsidRPr="00B535EB">
        <w:rPr>
          <w:rFonts w:ascii="Arial" w:hAnsi="Arial" w:cs="Arial"/>
          <w:sz w:val="22"/>
          <w:szCs w:val="22"/>
        </w:rPr>
        <w:t>MR</w:t>
      </w:r>
      <w:r>
        <w:rPr>
          <w:rFonts w:ascii="Arial" w:hAnsi="Arial" w:cs="Arial"/>
          <w:sz w:val="22"/>
          <w:szCs w:val="22"/>
        </w:rPr>
        <w:t>I</w:t>
      </w:r>
      <w:r w:rsidRPr="00B535EB">
        <w:rPr>
          <w:rFonts w:ascii="Arial" w:hAnsi="Arial" w:cs="Arial"/>
          <w:sz w:val="22"/>
          <w:szCs w:val="22"/>
        </w:rPr>
        <w:t xml:space="preserve"> </w:t>
      </w:r>
      <w:r>
        <w:rPr>
          <w:rFonts w:ascii="Arial" w:hAnsi="Arial" w:cs="Arial"/>
          <w:sz w:val="22"/>
          <w:szCs w:val="22"/>
        </w:rPr>
        <w:t xml:space="preserve">in </w:t>
      </w:r>
      <w:r w:rsidRPr="00B535EB">
        <w:rPr>
          <w:rFonts w:ascii="Arial" w:hAnsi="Arial" w:cs="Arial"/>
          <w:sz w:val="22"/>
          <w:szCs w:val="22"/>
        </w:rPr>
        <w:t xml:space="preserve">patients with </w:t>
      </w:r>
      <w:r>
        <w:rPr>
          <w:rFonts w:ascii="Arial" w:hAnsi="Arial" w:cs="Arial"/>
          <w:sz w:val="22"/>
          <w:szCs w:val="22"/>
        </w:rPr>
        <w:t>cardiac implantable electronic devices.  This has been related to early reports about the potential hazardous effects of MRI related to changes of pacing thresholds, inappropriate activation or inhibition of tachyarrhythmia therapies and</w:t>
      </w:r>
      <w:r w:rsidR="00127E64">
        <w:rPr>
          <w:rFonts w:ascii="Arial" w:hAnsi="Arial" w:cs="Arial"/>
          <w:sz w:val="22"/>
          <w:szCs w:val="22"/>
        </w:rPr>
        <w:t xml:space="preserve"> thermal injury. However, these </w:t>
      </w:r>
      <w:r>
        <w:rPr>
          <w:rFonts w:ascii="Arial" w:hAnsi="Arial" w:cs="Arial"/>
          <w:sz w:val="22"/>
          <w:szCs w:val="22"/>
        </w:rPr>
        <w:t xml:space="preserve">concerns are not </w:t>
      </w:r>
      <w:r w:rsidR="00666B6D">
        <w:rPr>
          <w:rFonts w:ascii="Arial" w:hAnsi="Arial" w:cs="Arial"/>
          <w:sz w:val="22"/>
          <w:szCs w:val="22"/>
        </w:rPr>
        <w:t>well-</w:t>
      </w:r>
      <w:r>
        <w:rPr>
          <w:rFonts w:ascii="Arial" w:hAnsi="Arial" w:cs="Arial"/>
          <w:sz w:val="22"/>
          <w:szCs w:val="22"/>
        </w:rPr>
        <w:t>supported in the considerable body of peer-reviewed literature that collectively shows that MRI may be safely performed in patients with CIEDs</w:t>
      </w:r>
      <w:r w:rsidR="00127E64">
        <w:rPr>
          <w:rFonts w:ascii="Arial" w:hAnsi="Arial" w:cs="Arial"/>
          <w:sz w:val="22"/>
          <w:szCs w:val="22"/>
        </w:rPr>
        <w:t>, when proper assessment and monitoring protocols are in place</w:t>
      </w:r>
      <w:r>
        <w:rPr>
          <w:rFonts w:ascii="Arial" w:hAnsi="Arial" w:cs="Arial"/>
          <w:sz w:val="22"/>
          <w:szCs w:val="22"/>
        </w:rPr>
        <w:t xml:space="preserve">. For example, Martin et al </w:t>
      </w:r>
      <w:r w:rsidR="00287355">
        <w:rPr>
          <w:rFonts w:ascii="Arial" w:hAnsi="Arial" w:cs="Arial"/>
          <w:sz w:val="22"/>
          <w:szCs w:val="22"/>
        </w:rPr>
        <w:fldChar w:fldCharType="begin">
          <w:fldData xml:space="preserve">PEVuZE5vdGU+PENpdGU+PEF1dGhvcj5NYXJ0aW48L0F1dGhvcj48WWVhcj4yMDA0PC9ZZWFyPjxS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PHBhZ2VzPjEzMTUtMjQ8L3BhZ2VzPjx2b2x1bWU+NDM8L3ZvbHVtZT48bnVtYmVyPjc8L251bWJl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</w:fldData>
        </w:fldChar>
      </w:r>
      <w:r w:rsidR="00287355">
        <w:rPr>
          <w:rFonts w:ascii="Arial" w:hAnsi="Arial" w:cs="Arial"/>
          <w:sz w:val="22"/>
          <w:szCs w:val="22"/>
        </w:rPr>
        <w:instrText xml:space="preserve"> ADDIN EN.CITE </w:instrText>
      </w:r>
      <w:r w:rsidR="00287355">
        <w:rPr>
          <w:rFonts w:ascii="Arial" w:hAnsi="Arial" w:cs="Arial"/>
          <w:sz w:val="22"/>
          <w:szCs w:val="22"/>
        </w:rPr>
        <w:fldChar w:fldCharType="begin">
          <w:fldData xml:space="preserve">PEVuZE5vdGU+PENpdGU+PEF1dGhvcj5NYXJ0aW48L0F1dGhvcj48WWVhcj4yMDA0PC9ZZWFyPjxS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PHBhZ2VzPjEzMTUtMjQ8L3BhZ2VzPjx2b2x1bWU+NDM8L3ZvbHVtZT48bnVtYmVyPjc8L251bWJl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</w:fldData>
        </w:fldChar>
      </w:r>
      <w:r w:rsidR="00287355">
        <w:rPr>
          <w:rFonts w:ascii="Arial" w:hAnsi="Arial" w:cs="Arial"/>
          <w:sz w:val="22"/>
          <w:szCs w:val="22"/>
        </w:rPr>
        <w:instrText xml:space="preserve"> ADDIN EN.CITE.DATA </w:instrText>
      </w:r>
      <w:r w:rsidR="00287355">
        <w:rPr>
          <w:rFonts w:ascii="Arial" w:hAnsi="Arial" w:cs="Arial"/>
          <w:sz w:val="22"/>
          <w:szCs w:val="22"/>
        </w:rPr>
      </w:r>
      <w:r w:rsidR="00287355">
        <w:rPr>
          <w:rFonts w:ascii="Arial" w:hAnsi="Arial" w:cs="Arial"/>
          <w:sz w:val="22"/>
          <w:szCs w:val="22"/>
        </w:rPr>
        <w:fldChar w:fldCharType="end"/>
      </w:r>
      <w:r w:rsidR="00287355">
        <w:rPr>
          <w:rFonts w:ascii="Arial" w:hAnsi="Arial" w:cs="Arial"/>
          <w:sz w:val="22"/>
          <w:szCs w:val="22"/>
        </w:rPr>
      </w:r>
      <w:r w:rsidR="00287355">
        <w:rPr>
          <w:rFonts w:ascii="Arial" w:hAnsi="Arial" w:cs="Arial"/>
          <w:sz w:val="22"/>
          <w:szCs w:val="22"/>
        </w:rPr>
        <w:fldChar w:fldCharType="separate"/>
      </w:r>
      <w:r w:rsidR="00287355">
        <w:rPr>
          <w:rFonts w:ascii="Arial" w:hAnsi="Arial" w:cs="Arial"/>
          <w:noProof/>
          <w:sz w:val="22"/>
          <w:szCs w:val="22"/>
        </w:rPr>
        <w:t>(</w:t>
      </w:r>
      <w:hyperlink w:anchor="_ENREF_1" w:tooltip="Martin, 2004 #6" w:history="1">
        <w:r w:rsidR="006C55C7">
          <w:rPr>
            <w:rFonts w:ascii="Arial" w:hAnsi="Arial" w:cs="Arial"/>
            <w:noProof/>
            <w:sz w:val="22"/>
            <w:szCs w:val="22"/>
          </w:rPr>
          <w:t>1</w:t>
        </w:r>
      </w:hyperlink>
      <w:r w:rsidR="00287355">
        <w:rPr>
          <w:rFonts w:ascii="Arial" w:hAnsi="Arial" w:cs="Arial"/>
          <w:noProof/>
          <w:sz w:val="22"/>
          <w:szCs w:val="22"/>
        </w:rPr>
        <w:t>)</w:t>
      </w:r>
      <w:r w:rsidR="00287355">
        <w:rPr>
          <w:rFonts w:ascii="Arial" w:hAnsi="Arial" w:cs="Arial"/>
          <w:sz w:val="22"/>
          <w:szCs w:val="22"/>
        </w:rPr>
        <w:fldChar w:fldCharType="end"/>
      </w:r>
      <w:r w:rsidR="00287355">
        <w:rPr>
          <w:rFonts w:ascii="Arial" w:hAnsi="Arial" w:cs="Arial"/>
          <w:sz w:val="22"/>
          <w:szCs w:val="22"/>
        </w:rPr>
        <w:t xml:space="preserve"> </w:t>
      </w:r>
      <w:r>
        <w:rPr>
          <w:rFonts w:ascii="Arial" w:hAnsi="Arial" w:cs="Arial"/>
          <w:sz w:val="22"/>
          <w:szCs w:val="22"/>
        </w:rPr>
        <w:t>presented data regarding 62 MRIs performed in 54 patients with CIEDs and no reported adverse events; Sommer et al</w:t>
      </w:r>
      <w:r w:rsidR="00287355">
        <w:rPr>
          <w:rFonts w:ascii="Arial" w:hAnsi="Arial" w:cs="Arial"/>
          <w:sz w:val="22"/>
          <w:szCs w:val="22"/>
        </w:rPr>
        <w:t xml:space="preserve"> </w:t>
      </w:r>
      <w:r w:rsidR="00287355">
        <w:rPr>
          <w:rFonts w:ascii="Arial" w:hAnsi="Arial" w:cs="Arial"/>
          <w:sz w:val="22"/>
          <w:szCs w:val="22"/>
        </w:rPr>
        <w:fldChar w:fldCharType="begin">
          <w:fldData xml:space="preserve">PEVuZE5vdGU+PENpdGU+PEF1dGhvcj5Tb21tZXI8L0F1dGhvcj48WWVhcj4yMDA2PC9ZZWFyPjxS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ci0xPjwvYWx0LXBlcmlvZGljYWw+PHBhZ2VzPjEyODUtOTI8L3BhZ2VzPjx2b2x1bWU+MTE0PC92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</w:fldData>
        </w:fldChar>
      </w:r>
      <w:r w:rsidR="00287355">
        <w:rPr>
          <w:rFonts w:ascii="Arial" w:hAnsi="Arial" w:cs="Arial"/>
          <w:sz w:val="22"/>
          <w:szCs w:val="22"/>
        </w:rPr>
        <w:instrText xml:space="preserve"> ADDIN EN.CITE </w:instrText>
      </w:r>
      <w:r w:rsidR="00287355">
        <w:rPr>
          <w:rFonts w:ascii="Arial" w:hAnsi="Arial" w:cs="Arial"/>
          <w:sz w:val="22"/>
          <w:szCs w:val="22"/>
        </w:rPr>
        <w:fldChar w:fldCharType="begin">
          <w:fldData xml:space="preserve">PEVuZE5vdGU+PENpdGU+PEF1dGhvcj5Tb21tZXI8L0F1dGhvcj48WWVhcj4yMDA2PC9ZZWFyPjxS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ci0xPjwvYWx0LXBlcmlvZGljYWw+PHBhZ2VzPjEyODUtOTI8L3BhZ2VzPjx2b2x1bWU+MTE0PC92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</w:fldData>
        </w:fldChar>
      </w:r>
      <w:r w:rsidR="00287355">
        <w:rPr>
          <w:rFonts w:ascii="Arial" w:hAnsi="Arial" w:cs="Arial"/>
          <w:sz w:val="22"/>
          <w:szCs w:val="22"/>
        </w:rPr>
        <w:instrText xml:space="preserve"> ADDIN EN.CITE.DATA </w:instrText>
      </w:r>
      <w:r w:rsidR="00287355">
        <w:rPr>
          <w:rFonts w:ascii="Arial" w:hAnsi="Arial" w:cs="Arial"/>
          <w:sz w:val="22"/>
          <w:szCs w:val="22"/>
        </w:rPr>
      </w:r>
      <w:r w:rsidR="00287355">
        <w:rPr>
          <w:rFonts w:ascii="Arial" w:hAnsi="Arial" w:cs="Arial"/>
          <w:sz w:val="22"/>
          <w:szCs w:val="22"/>
        </w:rPr>
        <w:fldChar w:fldCharType="end"/>
      </w:r>
      <w:r w:rsidR="00287355">
        <w:rPr>
          <w:rFonts w:ascii="Arial" w:hAnsi="Arial" w:cs="Arial"/>
          <w:sz w:val="22"/>
          <w:szCs w:val="22"/>
        </w:rPr>
      </w:r>
      <w:r w:rsidR="00287355">
        <w:rPr>
          <w:rFonts w:ascii="Arial" w:hAnsi="Arial" w:cs="Arial"/>
          <w:sz w:val="22"/>
          <w:szCs w:val="22"/>
        </w:rPr>
        <w:fldChar w:fldCharType="separate"/>
      </w:r>
      <w:r w:rsidR="00287355">
        <w:rPr>
          <w:rFonts w:ascii="Arial" w:hAnsi="Arial" w:cs="Arial"/>
          <w:noProof/>
          <w:sz w:val="22"/>
          <w:szCs w:val="22"/>
        </w:rPr>
        <w:t>(</w:t>
      </w:r>
      <w:hyperlink w:anchor="_ENREF_2" w:tooltip="Sommer, 2006 #2" w:history="1">
        <w:r w:rsidR="006C55C7">
          <w:rPr>
            <w:rFonts w:ascii="Arial" w:hAnsi="Arial" w:cs="Arial"/>
            <w:noProof/>
            <w:sz w:val="22"/>
            <w:szCs w:val="22"/>
          </w:rPr>
          <w:t>2</w:t>
        </w:r>
      </w:hyperlink>
      <w:r w:rsidR="00287355">
        <w:rPr>
          <w:rFonts w:ascii="Arial" w:hAnsi="Arial" w:cs="Arial"/>
          <w:noProof/>
          <w:sz w:val="22"/>
          <w:szCs w:val="22"/>
        </w:rPr>
        <w:t>)</w:t>
      </w:r>
      <w:r w:rsidR="00287355">
        <w:rPr>
          <w:rFonts w:ascii="Arial" w:hAnsi="Arial" w:cs="Arial"/>
          <w:sz w:val="22"/>
          <w:szCs w:val="22"/>
        </w:rPr>
        <w:fldChar w:fldCharType="end"/>
      </w:r>
      <w:r>
        <w:rPr>
          <w:rFonts w:ascii="Arial" w:hAnsi="Arial" w:cs="Arial"/>
          <w:sz w:val="22"/>
          <w:szCs w:val="22"/>
        </w:rPr>
        <w:t xml:space="preserve"> presented data regarding 115 MRI studies in 82 patients with CIEDs and no adverse events; Nazarian et al</w:t>
      </w:r>
      <w:r w:rsidR="00287355">
        <w:rPr>
          <w:rFonts w:ascii="Arial" w:hAnsi="Arial" w:cs="Arial"/>
          <w:sz w:val="22"/>
          <w:szCs w:val="22"/>
        </w:rPr>
        <w:t xml:space="preserve"> </w:t>
      </w:r>
      <w:r w:rsidR="00287355">
        <w:rPr>
          <w:rFonts w:ascii="Arial" w:hAnsi="Arial" w:cs="Arial"/>
          <w:sz w:val="22"/>
          <w:szCs w:val="22"/>
        </w:rPr>
        <w:fldChar w:fldCharType="begin">
          <w:fldData xml:space="preserve">PEVuZE5vdGU+PENpdGU+PEF1dGhvcj5OYXphcmlhbjwvQXV0aG9yPjxZZWFyPjIwMDY8L1llYXI+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cGVyaW9kaWNhbD48cGFnZXM+MTI3Ny04NDwvcGFnZXM+PHZvbHVtZT4xMTQ8L3ZvbHVtZT48bnVt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</w:fldData>
        </w:fldChar>
      </w:r>
      <w:r w:rsidR="00287355">
        <w:rPr>
          <w:rFonts w:ascii="Arial" w:hAnsi="Arial" w:cs="Arial"/>
          <w:sz w:val="22"/>
          <w:szCs w:val="22"/>
        </w:rPr>
        <w:instrText xml:space="preserve"> ADDIN EN.CITE </w:instrText>
      </w:r>
      <w:r w:rsidR="00287355">
        <w:rPr>
          <w:rFonts w:ascii="Arial" w:hAnsi="Arial" w:cs="Arial"/>
          <w:sz w:val="22"/>
          <w:szCs w:val="22"/>
        </w:rPr>
        <w:fldChar w:fldCharType="begin">
          <w:fldData xml:space="preserve">PEVuZE5vdGU+PENpdGU+PEF1dGhvcj5OYXphcmlhbjwvQXV0aG9yPjxZZWFyPjIwMDY8L1llYXI+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cGVyaW9kaWNhbD48cGFnZXM+MTI3Ny04NDwvcGFnZXM+PHZvbHVtZT4xMTQ8L3ZvbHVtZT48bnVt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</w:fldData>
        </w:fldChar>
      </w:r>
      <w:r w:rsidR="00287355">
        <w:rPr>
          <w:rFonts w:ascii="Arial" w:hAnsi="Arial" w:cs="Arial"/>
          <w:sz w:val="22"/>
          <w:szCs w:val="22"/>
        </w:rPr>
        <w:instrText xml:space="preserve"> ADDIN EN.CITE.DATA </w:instrText>
      </w:r>
      <w:r w:rsidR="00287355">
        <w:rPr>
          <w:rFonts w:ascii="Arial" w:hAnsi="Arial" w:cs="Arial"/>
          <w:sz w:val="22"/>
          <w:szCs w:val="22"/>
        </w:rPr>
      </w:r>
      <w:r w:rsidR="00287355">
        <w:rPr>
          <w:rFonts w:ascii="Arial" w:hAnsi="Arial" w:cs="Arial"/>
          <w:sz w:val="22"/>
          <w:szCs w:val="22"/>
        </w:rPr>
        <w:fldChar w:fldCharType="end"/>
      </w:r>
      <w:r w:rsidR="00287355">
        <w:rPr>
          <w:rFonts w:ascii="Arial" w:hAnsi="Arial" w:cs="Arial"/>
          <w:sz w:val="22"/>
          <w:szCs w:val="22"/>
        </w:rPr>
      </w:r>
      <w:r w:rsidR="00287355">
        <w:rPr>
          <w:rFonts w:ascii="Arial" w:hAnsi="Arial" w:cs="Arial"/>
          <w:sz w:val="22"/>
          <w:szCs w:val="22"/>
        </w:rPr>
        <w:fldChar w:fldCharType="separate"/>
      </w:r>
      <w:r w:rsidR="00287355">
        <w:rPr>
          <w:rFonts w:ascii="Arial" w:hAnsi="Arial" w:cs="Arial"/>
          <w:noProof/>
          <w:sz w:val="22"/>
          <w:szCs w:val="22"/>
        </w:rPr>
        <w:t>(</w:t>
      </w:r>
      <w:hyperlink w:anchor="_ENREF_3" w:tooltip="Nazarian, 2006 #3" w:history="1">
        <w:r w:rsidR="006C55C7">
          <w:rPr>
            <w:rFonts w:ascii="Arial" w:hAnsi="Arial" w:cs="Arial"/>
            <w:noProof/>
            <w:sz w:val="22"/>
            <w:szCs w:val="22"/>
          </w:rPr>
          <w:t>3</w:t>
        </w:r>
      </w:hyperlink>
      <w:r w:rsidR="00287355">
        <w:rPr>
          <w:rFonts w:ascii="Arial" w:hAnsi="Arial" w:cs="Arial"/>
          <w:noProof/>
          <w:sz w:val="22"/>
          <w:szCs w:val="22"/>
        </w:rPr>
        <w:t>)</w:t>
      </w:r>
      <w:r w:rsidR="00287355">
        <w:rPr>
          <w:rFonts w:ascii="Arial" w:hAnsi="Arial" w:cs="Arial"/>
          <w:sz w:val="22"/>
          <w:szCs w:val="22"/>
        </w:rPr>
        <w:fldChar w:fldCharType="end"/>
      </w:r>
      <w:r>
        <w:rPr>
          <w:rFonts w:ascii="Arial" w:hAnsi="Arial" w:cs="Arial"/>
          <w:sz w:val="22"/>
          <w:szCs w:val="22"/>
        </w:rPr>
        <w:t xml:space="preserve"> presented data for 68 MRI studies in 55 patients with a mixture of CIEDs, including a subset with  defibrillators, with no adverse events; Halshtok et al</w:t>
      </w:r>
      <w:r w:rsidR="00287355">
        <w:rPr>
          <w:rFonts w:ascii="Arial" w:hAnsi="Arial" w:cs="Arial"/>
          <w:sz w:val="22"/>
          <w:szCs w:val="22"/>
        </w:rPr>
        <w:t xml:space="preserve"> </w:t>
      </w:r>
      <w:r w:rsidR="00287355">
        <w:rPr>
          <w:rFonts w:ascii="Arial" w:hAnsi="Arial" w:cs="Arial"/>
          <w:sz w:val="22"/>
          <w:szCs w:val="22"/>
        </w:rPr>
        <w:fldChar w:fldCharType="begin"/>
      </w:r>
      <w:r w:rsidR="00287355">
        <w:rPr>
          <w:rFonts w:ascii="Arial" w:hAnsi="Arial" w:cs="Arial"/>
          <w:sz w:val="22"/>
          <w:szCs w:val="22"/>
        </w:rPr>
        <w:instrText xml:space="preserve"> ADDIN EN.CITE &lt;EndNote&gt;&lt;Cite&gt;&lt;Author&gt;Halshtok&lt;/Author&gt;&lt;Year&gt;2010&lt;/Year&gt;&lt;RecNum&gt;7&lt;/RecNum&gt;&lt;DisplayText&gt;(4)&lt;/DisplayText&gt;&lt;record&gt;&lt;rec-number&gt;7&lt;/rec-number&gt;&lt;foreign-keys&gt;&lt;key app="EN" db-id="vfeepx0erzsr0nevxpnx222ir9avwteee9dx"&gt;7&lt;/key&gt;&lt;/foreign-keys&gt;&lt;ref-type name="Journal Article"&gt;17&lt;/ref-type&gt;&lt;contributors&gt;&lt;authors&gt;&lt;author&gt;Halshtok, O.&lt;/author&gt;&lt;author&gt;Goitein, O.&lt;/author&gt;&lt;author&gt;Abu Sham&amp;apos;a, R.&lt;/author&gt;&lt;author&gt;Granit, H.&lt;/author&gt;&lt;author&gt;Glikson, M.&lt;/author&gt;&lt;author&gt;Konen, E.&lt;/author&gt;&lt;/authors&gt;&lt;/contributors&gt;&lt;auth-address&gt;Department of Diagnostic Imaging, Sheba Medical Center, Tel Hashomer, affiliated with Sackler Faculty of Medicine, Tel Aviv University, Ramat Aviv, Israel. osnatx@gmail.com&lt;/auth-address&gt;&lt;titles&gt;&lt;title&gt;Pacemakers and magnetic resonance imaging: no longer an absolute contraindication when scanned correctly&lt;/title&gt;&lt;secondary-title&gt;Isr Med Assoc J&lt;/secondary-title&gt;&lt;alt-title&gt;The Israel Medical Association journal : IMAJ&lt;/alt-title&gt;&lt;/titles&gt;&lt;periodical&gt;&lt;full-title&gt;Isr Med Assoc J&lt;/full-title&gt;&lt;abbr-1&gt;The Israel Medical Association journal : IMAJ&lt;/abbr-1&gt;&lt;/periodical&gt;&lt;alt-periodical&gt;&lt;full-title&gt;Isr Med Assoc J&lt;/full-title&gt;&lt;abbr-1&gt;The Israel Medical Association journal : IMAJ&lt;/abbr-1&gt;&lt;/alt-periodical&gt;&lt;pages&gt;391-5&lt;/pages&gt;&lt;volume&gt;12&lt;/volume&gt;&lt;number&gt;7&lt;/number&gt;&lt;edition&gt;2010/09/25&lt;/edition&gt;&lt;keywords&gt;&lt;keyword&gt;Adult&lt;/keyword&gt;&lt;keyword&gt;Aged&lt;/keyword&gt;&lt;keyword&gt;Aged, 80 and over&lt;/keyword&gt;&lt;keyword&gt;Child&lt;/keyword&gt;&lt;keyword&gt;*Defibrillators, Implantable&lt;/keyword&gt;&lt;keyword&gt;Female&lt;/keyword&gt;&lt;keyword&gt;Humans&lt;/keyword&gt;&lt;keyword&gt;Magnetic Resonance Imaging/adverse effects/instrumentation/*methods&lt;/keyword&gt;&lt;keyword&gt;Male&lt;/keyword&gt;&lt;keyword&gt;Middle Aged&lt;/keyword&gt;&lt;keyword&gt;*Pacemaker, Artificial&lt;/keyword&gt;&lt;/keywords&gt;&lt;dates&gt;&lt;year&gt;2010&lt;/year&gt;&lt;pub-dates&gt;&lt;date&gt;Jul&lt;/date&gt;&lt;/pub-dates&gt;&lt;/dates&gt;&lt;isbn&gt;1565-1088 (Print)&lt;/isbn&gt;&lt;accession-num&gt;20862817&lt;/accession-num&gt;&lt;urls&gt;&lt;related-urls&gt;&lt;url&gt;http://www.ncbi.nlm.nih.gov/pubmed/20862817&lt;/url&gt;&lt;/related-urls&gt;&lt;/urls&gt;&lt;language&gt;eng&lt;/language&gt;&lt;/record&gt;&lt;/Cite&gt;&lt;/EndNote&gt;</w:instrText>
      </w:r>
      <w:r w:rsidR="00287355">
        <w:rPr>
          <w:rFonts w:ascii="Arial" w:hAnsi="Arial" w:cs="Arial"/>
          <w:sz w:val="22"/>
          <w:szCs w:val="22"/>
        </w:rPr>
        <w:fldChar w:fldCharType="separate"/>
      </w:r>
      <w:r w:rsidR="00287355">
        <w:rPr>
          <w:rFonts w:ascii="Arial" w:hAnsi="Arial" w:cs="Arial"/>
          <w:noProof/>
          <w:sz w:val="22"/>
          <w:szCs w:val="22"/>
        </w:rPr>
        <w:t>(</w:t>
      </w:r>
      <w:hyperlink w:anchor="_ENREF_4" w:tooltip="Halshtok, 2010 #7" w:history="1">
        <w:r w:rsidR="006C55C7">
          <w:rPr>
            <w:rFonts w:ascii="Arial" w:hAnsi="Arial" w:cs="Arial"/>
            <w:noProof/>
            <w:sz w:val="22"/>
            <w:szCs w:val="22"/>
          </w:rPr>
          <w:t>4</w:t>
        </w:r>
      </w:hyperlink>
      <w:r w:rsidR="00287355">
        <w:rPr>
          <w:rFonts w:ascii="Arial" w:hAnsi="Arial" w:cs="Arial"/>
          <w:noProof/>
          <w:sz w:val="22"/>
          <w:szCs w:val="22"/>
        </w:rPr>
        <w:t>)</w:t>
      </w:r>
      <w:r w:rsidR="00287355">
        <w:rPr>
          <w:rFonts w:ascii="Arial" w:hAnsi="Arial" w:cs="Arial"/>
          <w:sz w:val="22"/>
          <w:szCs w:val="22"/>
        </w:rPr>
        <w:fldChar w:fldCharType="end"/>
      </w:r>
      <w:r>
        <w:rPr>
          <w:rFonts w:ascii="Arial" w:hAnsi="Arial" w:cs="Arial"/>
          <w:sz w:val="22"/>
          <w:szCs w:val="22"/>
        </w:rPr>
        <w:t xml:space="preserve"> examined 34 MRI studies in 18 patients, also with a mixture of pacemakers and defibrillators, with no adverse events reported. </w:t>
      </w:r>
      <w:r w:rsidR="00666B6D">
        <w:rPr>
          <w:rFonts w:ascii="Arial" w:hAnsi="Arial" w:cs="Arial"/>
          <w:sz w:val="22"/>
          <w:szCs w:val="22"/>
        </w:rPr>
        <w:t>A seminal study</w:t>
      </w:r>
      <w:r>
        <w:rPr>
          <w:rFonts w:ascii="Arial" w:hAnsi="Arial" w:cs="Arial"/>
          <w:sz w:val="22"/>
          <w:szCs w:val="22"/>
        </w:rPr>
        <w:t xml:space="preserve"> was presented by Nazarian et al in 2011 in the </w:t>
      </w:r>
      <w:r>
        <w:rPr>
          <w:rFonts w:ascii="Arial" w:hAnsi="Arial" w:cs="Arial"/>
          <w:i/>
          <w:sz w:val="22"/>
          <w:szCs w:val="22"/>
        </w:rPr>
        <w:t>Annals of Internal Medicine</w:t>
      </w:r>
      <w:r>
        <w:rPr>
          <w:rFonts w:ascii="Arial" w:hAnsi="Arial" w:cs="Arial"/>
          <w:sz w:val="22"/>
          <w:szCs w:val="22"/>
        </w:rPr>
        <w:t>, presenting a series of 555 MRI in 438 patients; while small changes in device programming were found in 0.7% of patients; no clinical adverse events were reported</w:t>
      </w:r>
      <w:r w:rsidR="00287355">
        <w:rPr>
          <w:rFonts w:ascii="Arial" w:hAnsi="Arial" w:cs="Arial"/>
          <w:sz w:val="22"/>
          <w:szCs w:val="22"/>
        </w:rPr>
        <w:t xml:space="preserve"> </w:t>
      </w:r>
      <w:r w:rsidR="00287355">
        <w:rPr>
          <w:rFonts w:ascii="Arial" w:hAnsi="Arial" w:cs="Arial"/>
          <w:sz w:val="22"/>
          <w:szCs w:val="22"/>
        </w:rPr>
        <w:fldChar w:fldCharType="begin">
          <w:fldData xml:space="preserve">PEVuZE5vdGU+PENpdGU+PEF1dGhvcj5OYXphcmlhbjwvQXV0aG9yPjxZZWFyPjIwMTE8L1llYXI+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</w:fldData>
        </w:fldChar>
      </w:r>
      <w:r w:rsidR="00287355">
        <w:rPr>
          <w:rFonts w:ascii="Arial" w:hAnsi="Arial" w:cs="Arial"/>
          <w:sz w:val="22"/>
          <w:szCs w:val="22"/>
        </w:rPr>
        <w:instrText xml:space="preserve"> ADDIN EN.CITE </w:instrText>
      </w:r>
      <w:r w:rsidR="00287355">
        <w:rPr>
          <w:rFonts w:ascii="Arial" w:hAnsi="Arial" w:cs="Arial"/>
          <w:sz w:val="22"/>
          <w:szCs w:val="22"/>
        </w:rPr>
        <w:fldChar w:fldCharType="begin">
          <w:fldData xml:space="preserve">PEVuZE5vdGU+PENpdGU+PEF1dGhvcj5OYXphcmlhbjwvQXV0aG9yPjxZZWFyPjIwMTE8L1llYXI+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</w:fldData>
        </w:fldChar>
      </w:r>
      <w:r w:rsidR="00287355">
        <w:rPr>
          <w:rFonts w:ascii="Arial" w:hAnsi="Arial" w:cs="Arial"/>
          <w:sz w:val="22"/>
          <w:szCs w:val="22"/>
        </w:rPr>
        <w:instrText xml:space="preserve"> ADDIN EN.CITE.DATA </w:instrText>
      </w:r>
      <w:r w:rsidR="00287355">
        <w:rPr>
          <w:rFonts w:ascii="Arial" w:hAnsi="Arial" w:cs="Arial"/>
          <w:sz w:val="22"/>
          <w:szCs w:val="22"/>
        </w:rPr>
      </w:r>
      <w:r w:rsidR="00287355">
        <w:rPr>
          <w:rFonts w:ascii="Arial" w:hAnsi="Arial" w:cs="Arial"/>
          <w:sz w:val="22"/>
          <w:szCs w:val="22"/>
        </w:rPr>
        <w:fldChar w:fldCharType="end"/>
      </w:r>
      <w:r w:rsidR="00287355">
        <w:rPr>
          <w:rFonts w:ascii="Arial" w:hAnsi="Arial" w:cs="Arial"/>
          <w:sz w:val="22"/>
          <w:szCs w:val="22"/>
        </w:rPr>
      </w:r>
      <w:r w:rsidR="00287355">
        <w:rPr>
          <w:rFonts w:ascii="Arial" w:hAnsi="Arial" w:cs="Arial"/>
          <w:sz w:val="22"/>
          <w:szCs w:val="22"/>
        </w:rPr>
        <w:fldChar w:fldCharType="separate"/>
      </w:r>
      <w:r w:rsidR="00287355">
        <w:rPr>
          <w:rFonts w:ascii="Arial" w:hAnsi="Arial" w:cs="Arial"/>
          <w:noProof/>
          <w:sz w:val="22"/>
          <w:szCs w:val="22"/>
        </w:rPr>
        <w:t>(</w:t>
      </w:r>
      <w:hyperlink w:anchor="_ENREF_5" w:tooltip="Nazarian, 2011 #65" w:history="1">
        <w:r w:rsidR="006C55C7">
          <w:rPr>
            <w:rFonts w:ascii="Arial" w:hAnsi="Arial" w:cs="Arial"/>
            <w:noProof/>
            <w:sz w:val="22"/>
            <w:szCs w:val="22"/>
          </w:rPr>
          <w:t>5</w:t>
        </w:r>
      </w:hyperlink>
      <w:r w:rsidR="00287355">
        <w:rPr>
          <w:rFonts w:ascii="Arial" w:hAnsi="Arial" w:cs="Arial"/>
          <w:noProof/>
          <w:sz w:val="22"/>
          <w:szCs w:val="22"/>
        </w:rPr>
        <w:t>)</w:t>
      </w:r>
      <w:r w:rsidR="00287355">
        <w:rPr>
          <w:rFonts w:ascii="Arial" w:hAnsi="Arial" w:cs="Arial"/>
          <w:sz w:val="22"/>
          <w:szCs w:val="22"/>
        </w:rPr>
        <w:fldChar w:fldCharType="end"/>
      </w:r>
      <w:r>
        <w:rPr>
          <w:rFonts w:ascii="Arial" w:hAnsi="Arial" w:cs="Arial"/>
          <w:sz w:val="22"/>
          <w:szCs w:val="22"/>
        </w:rPr>
        <w:t xml:space="preserve">. </w:t>
      </w:r>
      <w:r w:rsidR="00732A96">
        <w:rPr>
          <w:rFonts w:ascii="Arial" w:hAnsi="Arial" w:cs="Arial"/>
          <w:sz w:val="22"/>
          <w:szCs w:val="22"/>
        </w:rPr>
        <w:t>The MagnaSafe registry</w:t>
      </w:r>
      <w:r w:rsidR="00287355">
        <w:rPr>
          <w:rFonts w:ascii="Arial" w:hAnsi="Arial" w:cs="Arial"/>
          <w:sz w:val="22"/>
          <w:szCs w:val="22"/>
        </w:rPr>
        <w:t xml:space="preserve"> </w:t>
      </w:r>
      <w:r w:rsidR="00287355">
        <w:rPr>
          <w:rFonts w:ascii="Arial" w:hAnsi="Arial" w:cs="Arial"/>
          <w:sz w:val="22"/>
          <w:szCs w:val="22"/>
        </w:rPr>
        <w:fldChar w:fldCharType="begin">
          <w:fldData xml:space="preserve">PEVuZE5vdGU+PENpdGU+PEF1dGhvcj5SdXNzbzwvQXV0aG9yPjxZZWFyPjIwMTc8L1llYXI+PFJl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ZCBqb3VybmFsIG9mIG1lZGljaW5lPC9hYmJyLTE+PC9hbHQtcGVyaW9kaWNhbD48cGFnZXM+NzU1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</w:fldData>
        </w:fldChar>
      </w:r>
      <w:r w:rsidR="00287355">
        <w:rPr>
          <w:rFonts w:ascii="Arial" w:hAnsi="Arial" w:cs="Arial"/>
          <w:sz w:val="22"/>
          <w:szCs w:val="22"/>
        </w:rPr>
        <w:instrText xml:space="preserve"> ADDIN EN.CITE </w:instrText>
      </w:r>
      <w:r w:rsidR="00287355">
        <w:rPr>
          <w:rFonts w:ascii="Arial" w:hAnsi="Arial" w:cs="Arial"/>
          <w:sz w:val="22"/>
          <w:szCs w:val="22"/>
        </w:rPr>
        <w:fldChar w:fldCharType="begin">
          <w:fldData xml:space="preserve">PEVuZE5vdGU+PENpdGU+PEF1dGhvcj5SdXNzbzwvQXV0aG9yPjxZZWFyPjIwMTc8L1llYXI+PFJl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ZCBqb3VybmFsIG9mIG1lZGljaW5lPC9hYmJyLTE+PC9hbHQtcGVyaW9kaWNhbD48cGFnZXM+NzU1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</w:fldData>
        </w:fldChar>
      </w:r>
      <w:r w:rsidR="00287355">
        <w:rPr>
          <w:rFonts w:ascii="Arial" w:hAnsi="Arial" w:cs="Arial"/>
          <w:sz w:val="22"/>
          <w:szCs w:val="22"/>
        </w:rPr>
        <w:instrText xml:space="preserve"> ADDIN EN.CITE.DATA </w:instrText>
      </w:r>
      <w:r w:rsidR="00287355">
        <w:rPr>
          <w:rFonts w:ascii="Arial" w:hAnsi="Arial" w:cs="Arial"/>
          <w:sz w:val="22"/>
          <w:szCs w:val="22"/>
        </w:rPr>
      </w:r>
      <w:r w:rsidR="00287355">
        <w:rPr>
          <w:rFonts w:ascii="Arial" w:hAnsi="Arial" w:cs="Arial"/>
          <w:sz w:val="22"/>
          <w:szCs w:val="22"/>
        </w:rPr>
        <w:fldChar w:fldCharType="end"/>
      </w:r>
      <w:r w:rsidR="00287355">
        <w:rPr>
          <w:rFonts w:ascii="Arial" w:hAnsi="Arial" w:cs="Arial"/>
          <w:sz w:val="22"/>
          <w:szCs w:val="22"/>
        </w:rPr>
      </w:r>
      <w:r w:rsidR="00287355">
        <w:rPr>
          <w:rFonts w:ascii="Arial" w:hAnsi="Arial" w:cs="Arial"/>
          <w:sz w:val="22"/>
          <w:szCs w:val="22"/>
        </w:rPr>
        <w:fldChar w:fldCharType="separate"/>
      </w:r>
      <w:r w:rsidR="00287355">
        <w:rPr>
          <w:rFonts w:ascii="Arial" w:hAnsi="Arial" w:cs="Arial"/>
          <w:noProof/>
          <w:sz w:val="22"/>
          <w:szCs w:val="22"/>
        </w:rPr>
        <w:t>(</w:t>
      </w:r>
      <w:hyperlink w:anchor="_ENREF_6" w:tooltip="Russo, 2017 #82" w:history="1">
        <w:r w:rsidR="006C55C7">
          <w:rPr>
            <w:rFonts w:ascii="Arial" w:hAnsi="Arial" w:cs="Arial"/>
            <w:noProof/>
            <w:sz w:val="22"/>
            <w:szCs w:val="22"/>
          </w:rPr>
          <w:t>6</w:t>
        </w:r>
      </w:hyperlink>
      <w:r w:rsidR="00287355">
        <w:rPr>
          <w:rFonts w:ascii="Arial" w:hAnsi="Arial" w:cs="Arial"/>
          <w:noProof/>
          <w:sz w:val="22"/>
          <w:szCs w:val="22"/>
        </w:rPr>
        <w:t>)</w:t>
      </w:r>
      <w:r w:rsidR="00287355">
        <w:rPr>
          <w:rFonts w:ascii="Arial" w:hAnsi="Arial" w:cs="Arial"/>
          <w:sz w:val="22"/>
          <w:szCs w:val="22"/>
        </w:rPr>
        <w:fldChar w:fldCharType="end"/>
      </w:r>
      <w:r w:rsidR="00732A96">
        <w:rPr>
          <w:rFonts w:ascii="Arial" w:hAnsi="Arial" w:cs="Arial"/>
          <w:sz w:val="22"/>
          <w:szCs w:val="22"/>
        </w:rPr>
        <w:t xml:space="preserve"> is the largest study of MRI</w:t>
      </w:r>
      <w:r w:rsidR="00127E64">
        <w:rPr>
          <w:rFonts w:ascii="Arial" w:hAnsi="Arial" w:cs="Arial"/>
          <w:sz w:val="22"/>
          <w:szCs w:val="22"/>
        </w:rPr>
        <w:t xml:space="preserve"> performed</w:t>
      </w:r>
      <w:r w:rsidR="00732A96">
        <w:rPr>
          <w:rFonts w:ascii="Arial" w:hAnsi="Arial" w:cs="Arial"/>
          <w:sz w:val="22"/>
          <w:szCs w:val="22"/>
        </w:rPr>
        <w:t xml:space="preserve"> in CIED patients</w:t>
      </w:r>
      <w:r w:rsidR="00666B6D">
        <w:rPr>
          <w:rFonts w:ascii="Arial" w:hAnsi="Arial" w:cs="Arial"/>
          <w:sz w:val="22"/>
          <w:szCs w:val="22"/>
        </w:rPr>
        <w:t xml:space="preserve"> (1500 patients, 1000 with pacers and 500 with ICDs)</w:t>
      </w:r>
      <w:r w:rsidR="00732A96">
        <w:rPr>
          <w:rFonts w:ascii="Arial" w:hAnsi="Arial" w:cs="Arial"/>
          <w:sz w:val="22"/>
          <w:szCs w:val="22"/>
        </w:rPr>
        <w:t xml:space="preserve"> that also showed no signifi</w:t>
      </w:r>
      <w:r w:rsidR="00127E64">
        <w:rPr>
          <w:rFonts w:ascii="Arial" w:hAnsi="Arial" w:cs="Arial"/>
          <w:sz w:val="22"/>
          <w:szCs w:val="22"/>
        </w:rPr>
        <w:t>cant adverse e</w:t>
      </w:r>
      <w:r w:rsidR="00732A96">
        <w:rPr>
          <w:rFonts w:ascii="Arial" w:hAnsi="Arial" w:cs="Arial"/>
          <w:sz w:val="22"/>
          <w:szCs w:val="22"/>
        </w:rPr>
        <w:t>ffects</w:t>
      </w:r>
      <w:r w:rsidR="00666B6D">
        <w:rPr>
          <w:rFonts w:ascii="Arial" w:hAnsi="Arial" w:cs="Arial"/>
          <w:sz w:val="22"/>
          <w:szCs w:val="22"/>
        </w:rPr>
        <w:t>; specifically, n</w:t>
      </w:r>
      <w:r w:rsidR="00666B6D" w:rsidRPr="00666B6D">
        <w:rPr>
          <w:rFonts w:ascii="Arial" w:hAnsi="Arial" w:cs="Arial"/>
          <w:sz w:val="22"/>
          <w:szCs w:val="22"/>
        </w:rPr>
        <w:t>o patients experience a ventricular arrhythmia, loss of capture during the MRI exam, lead/generator failure or death. Additional, more minor changes in device parameters that were observed (such as lead impedance, battery voltage and pacing thresholds) were typically not clinically significant.</w:t>
      </w:r>
      <w:r w:rsidR="00666B6D">
        <w:rPr>
          <w:rFonts w:ascii="Arial" w:hAnsi="Arial" w:cs="Arial"/>
          <w:sz w:val="22"/>
          <w:szCs w:val="22"/>
        </w:rPr>
        <w:t xml:space="preserve"> Given this body of evidence, we feel that MRI may be safely performed in patients with CIEDs, when patients are properly selected, screened and monitored as</w:t>
      </w:r>
      <w:r w:rsidR="00732A96">
        <w:rPr>
          <w:rFonts w:ascii="Arial" w:hAnsi="Arial" w:cs="Arial"/>
          <w:sz w:val="22"/>
          <w:szCs w:val="22"/>
        </w:rPr>
        <w:t xml:space="preserve"> there are important considerations and requirements for a CIED patient to undergo MRI. A Heart Rhythm Society Expert Consensus Statement</w:t>
      </w:r>
      <w:r w:rsidR="00666B6D">
        <w:rPr>
          <w:rFonts w:ascii="Arial" w:hAnsi="Arial" w:cs="Arial"/>
          <w:sz w:val="22"/>
          <w:szCs w:val="22"/>
        </w:rPr>
        <w:t xml:space="preserve"> (2017)</w:t>
      </w:r>
      <w:r w:rsidR="00732A96">
        <w:rPr>
          <w:rFonts w:ascii="Arial" w:hAnsi="Arial" w:cs="Arial"/>
          <w:sz w:val="22"/>
          <w:szCs w:val="22"/>
        </w:rPr>
        <w:t>, outlines specific recommendations for this process</w:t>
      </w:r>
      <w:r w:rsidR="00470436">
        <w:rPr>
          <w:rFonts w:ascii="Arial" w:hAnsi="Arial" w:cs="Arial"/>
          <w:sz w:val="22"/>
          <w:szCs w:val="22"/>
        </w:rPr>
        <w:t xml:space="preserve"> </w:t>
      </w:r>
      <w:r w:rsidR="00470436">
        <w:rPr>
          <w:rFonts w:ascii="Arial" w:hAnsi="Arial" w:cs="Arial"/>
          <w:sz w:val="22"/>
          <w:szCs w:val="22"/>
        </w:rPr>
        <w:fldChar w:fldCharType="begin">
          <w:fldData xml:space="preserve">PEVuZE5vdGU+PENpdGU+PEF1dGhvcj5JbmRpazwvQXV0aG9yPjxZZWFyPjIwMTc8L1llYXI+PFJl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</w:fldData>
        </w:fldChar>
      </w:r>
      <w:r w:rsidR="00470436">
        <w:rPr>
          <w:rFonts w:ascii="Arial" w:hAnsi="Arial" w:cs="Arial"/>
          <w:sz w:val="22"/>
          <w:szCs w:val="22"/>
        </w:rPr>
        <w:instrText xml:space="preserve"> ADDIN EN.CITE </w:instrText>
      </w:r>
      <w:r w:rsidR="00470436">
        <w:rPr>
          <w:rFonts w:ascii="Arial" w:hAnsi="Arial" w:cs="Arial"/>
          <w:sz w:val="22"/>
          <w:szCs w:val="22"/>
        </w:rPr>
        <w:fldChar w:fldCharType="begin">
          <w:fldData xml:space="preserve">PEVuZE5vdGU+PENpdGU+PEF1dGhvcj5JbmRpazwvQXV0aG9yPjxZZWFyPjIwMTc8L1llYXI+PFJl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</w:fldData>
        </w:fldChar>
      </w:r>
      <w:r w:rsidR="00470436">
        <w:rPr>
          <w:rFonts w:ascii="Arial" w:hAnsi="Arial" w:cs="Arial"/>
          <w:sz w:val="22"/>
          <w:szCs w:val="22"/>
        </w:rPr>
        <w:instrText xml:space="preserve"> ADDIN EN.CITE.DATA </w:instrText>
      </w:r>
      <w:r w:rsidR="00470436">
        <w:rPr>
          <w:rFonts w:ascii="Arial" w:hAnsi="Arial" w:cs="Arial"/>
          <w:sz w:val="22"/>
          <w:szCs w:val="22"/>
        </w:rPr>
      </w:r>
      <w:r w:rsidR="00470436">
        <w:rPr>
          <w:rFonts w:ascii="Arial" w:hAnsi="Arial" w:cs="Arial"/>
          <w:sz w:val="22"/>
          <w:szCs w:val="22"/>
        </w:rPr>
        <w:fldChar w:fldCharType="end"/>
      </w:r>
      <w:r w:rsidR="00470436">
        <w:rPr>
          <w:rFonts w:ascii="Arial" w:hAnsi="Arial" w:cs="Arial"/>
          <w:sz w:val="22"/>
          <w:szCs w:val="22"/>
        </w:rPr>
      </w:r>
      <w:r w:rsidR="00470436">
        <w:rPr>
          <w:rFonts w:ascii="Arial" w:hAnsi="Arial" w:cs="Arial"/>
          <w:sz w:val="22"/>
          <w:szCs w:val="22"/>
        </w:rPr>
        <w:fldChar w:fldCharType="separate"/>
      </w:r>
      <w:r w:rsidR="00470436">
        <w:rPr>
          <w:rFonts w:ascii="Arial" w:hAnsi="Arial" w:cs="Arial"/>
          <w:noProof/>
          <w:sz w:val="22"/>
          <w:szCs w:val="22"/>
        </w:rPr>
        <w:t>(</w:t>
      </w:r>
      <w:hyperlink w:anchor="_ENREF_7" w:tooltip="Indik, 2017 #105" w:history="1">
        <w:r w:rsidR="006C55C7">
          <w:rPr>
            <w:rFonts w:ascii="Arial" w:hAnsi="Arial" w:cs="Arial"/>
            <w:noProof/>
            <w:sz w:val="22"/>
            <w:szCs w:val="22"/>
          </w:rPr>
          <w:t>7</w:t>
        </w:r>
      </w:hyperlink>
      <w:r w:rsidR="00470436">
        <w:rPr>
          <w:rFonts w:ascii="Arial" w:hAnsi="Arial" w:cs="Arial"/>
          <w:noProof/>
          <w:sz w:val="22"/>
          <w:szCs w:val="22"/>
        </w:rPr>
        <w:t>)</w:t>
      </w:r>
      <w:r w:rsidR="00470436">
        <w:rPr>
          <w:rFonts w:ascii="Arial" w:hAnsi="Arial" w:cs="Arial"/>
          <w:sz w:val="22"/>
          <w:szCs w:val="22"/>
        </w:rPr>
        <w:fldChar w:fldCharType="end"/>
      </w:r>
      <w:r w:rsidR="00732A96">
        <w:rPr>
          <w:rFonts w:ascii="Arial" w:hAnsi="Arial" w:cs="Arial"/>
          <w:sz w:val="22"/>
          <w:szCs w:val="22"/>
        </w:rPr>
        <w:t>.</w:t>
      </w:r>
    </w:p>
    <w:p w14:paraId="5B838087" w14:textId="77777777" w:rsidR="00732A96" w:rsidRDefault="00732A96" w:rsidP="008701D6">
      <w:pPr>
        <w:jc w:val="both"/>
        <w:rPr>
          <w:rFonts w:ascii="Arial" w:hAnsi="Arial" w:cs="Arial"/>
          <w:sz w:val="22"/>
          <w:szCs w:val="22"/>
        </w:rPr>
      </w:pPr>
    </w:p>
    <w:p w14:paraId="7035390B" w14:textId="031CE733" w:rsidR="008701D6" w:rsidRDefault="008701D6" w:rsidP="008701D6">
      <w:pPr>
        <w:jc w:val="both"/>
        <w:rPr>
          <w:rFonts w:ascii="Arial" w:hAnsi="Arial" w:cs="Arial"/>
          <w:sz w:val="22"/>
          <w:szCs w:val="22"/>
        </w:rPr>
      </w:pPr>
      <w:r>
        <w:rPr>
          <w:rFonts w:ascii="Arial" w:hAnsi="Arial" w:cs="Arial"/>
          <w:sz w:val="22"/>
          <w:szCs w:val="22"/>
        </w:rPr>
        <w:t xml:space="preserve">MRI holds unique benefits in diagnostic imaging regarding diagnostic sensitivity and specificity (related to excellent soft tissue contrast) and patient safety (related to the lack of ionizing radiation). A patient with a CIED is estimated to have a 50%-75% lifetime possibility of requiring an MRI study. It has been estimated that during one year in the United States alone, 200,000 people with cardiac devices were denied an MRI scan (2004 data) </w:t>
      </w:r>
      <w:r w:rsidR="00470436">
        <w:rPr>
          <w:rFonts w:ascii="Arial" w:hAnsi="Arial" w:cs="Arial"/>
          <w:sz w:val="22"/>
          <w:szCs w:val="22"/>
        </w:rPr>
        <w:fldChar w:fldCharType="begin">
          <w:fldData xml:space="preserve">PEVuZE5vdGU+PENpdGU+PEF1dGhvcj5CYWlrb3Vzc2lzPC9BdXRob3I+PFllYXI+MjAxMTwvWWVh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</w:fldData>
        </w:fldChar>
      </w:r>
      <w:r w:rsidR="00470436">
        <w:rPr>
          <w:rFonts w:ascii="Arial" w:hAnsi="Arial" w:cs="Arial"/>
          <w:sz w:val="22"/>
          <w:szCs w:val="22"/>
        </w:rPr>
        <w:instrText xml:space="preserve"> ADDIN EN.CITE </w:instrText>
      </w:r>
      <w:r w:rsidR="00470436">
        <w:rPr>
          <w:rFonts w:ascii="Arial" w:hAnsi="Arial" w:cs="Arial"/>
          <w:sz w:val="22"/>
          <w:szCs w:val="22"/>
        </w:rPr>
        <w:fldChar w:fldCharType="begin">
          <w:fldData xml:space="preserve">PEVuZE5vdGU+PENpdGU+PEF1dGhvcj5CYWlrb3Vzc2lzPC9BdXRob3I+PFllYXI+MjAxMTwvWWVh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</w:fldData>
        </w:fldChar>
      </w:r>
      <w:r w:rsidR="00470436">
        <w:rPr>
          <w:rFonts w:ascii="Arial" w:hAnsi="Arial" w:cs="Arial"/>
          <w:sz w:val="22"/>
          <w:szCs w:val="22"/>
        </w:rPr>
        <w:instrText xml:space="preserve"> ADDIN EN.CITE.DATA </w:instrText>
      </w:r>
      <w:r w:rsidR="00470436">
        <w:rPr>
          <w:rFonts w:ascii="Arial" w:hAnsi="Arial" w:cs="Arial"/>
          <w:sz w:val="22"/>
          <w:szCs w:val="22"/>
        </w:rPr>
      </w:r>
      <w:r w:rsidR="00470436">
        <w:rPr>
          <w:rFonts w:ascii="Arial" w:hAnsi="Arial" w:cs="Arial"/>
          <w:sz w:val="22"/>
          <w:szCs w:val="22"/>
        </w:rPr>
        <w:fldChar w:fldCharType="end"/>
      </w:r>
      <w:r w:rsidR="00470436">
        <w:rPr>
          <w:rFonts w:ascii="Arial" w:hAnsi="Arial" w:cs="Arial"/>
          <w:sz w:val="22"/>
          <w:szCs w:val="22"/>
        </w:rPr>
      </w:r>
      <w:r w:rsidR="00470436">
        <w:rPr>
          <w:rFonts w:ascii="Arial" w:hAnsi="Arial" w:cs="Arial"/>
          <w:sz w:val="22"/>
          <w:szCs w:val="22"/>
        </w:rPr>
        <w:fldChar w:fldCharType="separate"/>
      </w:r>
      <w:r w:rsidR="00470436">
        <w:rPr>
          <w:rFonts w:ascii="Arial" w:hAnsi="Arial" w:cs="Arial"/>
          <w:noProof/>
          <w:sz w:val="22"/>
          <w:szCs w:val="22"/>
        </w:rPr>
        <w:t>(</w:t>
      </w:r>
      <w:hyperlink w:anchor="_ENREF_8" w:tooltip="Baikoussis, 2011 #10" w:history="1">
        <w:r w:rsidR="006C55C7">
          <w:rPr>
            <w:rFonts w:ascii="Arial" w:hAnsi="Arial" w:cs="Arial"/>
            <w:noProof/>
            <w:sz w:val="22"/>
            <w:szCs w:val="22"/>
          </w:rPr>
          <w:t>8</w:t>
        </w:r>
      </w:hyperlink>
      <w:r w:rsidR="00470436">
        <w:rPr>
          <w:rFonts w:ascii="Arial" w:hAnsi="Arial" w:cs="Arial"/>
          <w:noProof/>
          <w:sz w:val="22"/>
          <w:szCs w:val="22"/>
        </w:rPr>
        <w:t xml:space="preserve">, </w:t>
      </w:r>
      <w:hyperlink w:anchor="_ENREF_9" w:tooltip="Kalin, 2005 #11" w:history="1">
        <w:r w:rsidR="006C55C7">
          <w:rPr>
            <w:rFonts w:ascii="Arial" w:hAnsi="Arial" w:cs="Arial"/>
            <w:noProof/>
            <w:sz w:val="22"/>
            <w:szCs w:val="22"/>
          </w:rPr>
          <w:t>9</w:t>
        </w:r>
      </w:hyperlink>
      <w:r w:rsidR="00470436">
        <w:rPr>
          <w:rFonts w:ascii="Arial" w:hAnsi="Arial" w:cs="Arial"/>
          <w:noProof/>
          <w:sz w:val="22"/>
          <w:szCs w:val="22"/>
        </w:rPr>
        <w:t>)</w:t>
      </w:r>
      <w:r w:rsidR="00470436">
        <w:rPr>
          <w:rFonts w:ascii="Arial" w:hAnsi="Arial" w:cs="Arial"/>
          <w:sz w:val="22"/>
          <w:szCs w:val="22"/>
        </w:rPr>
        <w:fldChar w:fldCharType="end"/>
      </w:r>
      <w:r>
        <w:rPr>
          <w:rFonts w:ascii="Arial" w:hAnsi="Arial" w:cs="Arial"/>
          <w:sz w:val="22"/>
          <w:szCs w:val="22"/>
        </w:rPr>
        <w:t>. The demonstrated low risk of MRI in patients with CIEDs must also be weighed against the risks of not performing an optimally selected diagnostic MRI</w:t>
      </w:r>
      <w:r w:rsidR="006C55C7">
        <w:rPr>
          <w:rFonts w:ascii="Arial" w:hAnsi="Arial" w:cs="Arial"/>
          <w:sz w:val="22"/>
          <w:szCs w:val="22"/>
        </w:rPr>
        <w:t xml:space="preserve"> </w:t>
      </w:r>
      <w:r w:rsidR="006C55C7">
        <w:rPr>
          <w:rFonts w:ascii="Arial" w:hAnsi="Arial" w:cs="Arial"/>
          <w:sz w:val="22"/>
          <w:szCs w:val="22"/>
        </w:rPr>
        <w:fldChar w:fldCharType="begin">
          <w:fldData xml:space="preserve">PEVuZE5vdGU+PENpdGU+PEF1dGhvcj5OYXphcmlhbjwvQXV0aG9yPjxZZWFyPjIwMTY8L1llYXI+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</w:fldData>
        </w:fldChar>
      </w:r>
      <w:r w:rsidR="006C55C7">
        <w:rPr>
          <w:rFonts w:ascii="Arial" w:hAnsi="Arial" w:cs="Arial"/>
          <w:sz w:val="22"/>
          <w:szCs w:val="22"/>
        </w:rPr>
        <w:instrText xml:space="preserve"> ADDIN EN.CITE </w:instrText>
      </w:r>
      <w:r w:rsidR="006C55C7">
        <w:rPr>
          <w:rFonts w:ascii="Arial" w:hAnsi="Arial" w:cs="Arial"/>
          <w:sz w:val="22"/>
          <w:szCs w:val="22"/>
        </w:rPr>
        <w:fldChar w:fldCharType="begin">
          <w:fldData xml:space="preserve">PEVuZE5vdGU+PENpdGU+PEF1dGhvcj5OYXphcmlhbjwvQXV0aG9yPjxZZWFyPjIwMTY8L1llYXI+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</w:fldData>
        </w:fldChar>
      </w:r>
      <w:r w:rsidR="006C55C7">
        <w:rPr>
          <w:rFonts w:ascii="Arial" w:hAnsi="Arial" w:cs="Arial"/>
          <w:sz w:val="22"/>
          <w:szCs w:val="22"/>
        </w:rPr>
        <w:instrText xml:space="preserve"> ADDIN EN.CITE.DATA </w:instrText>
      </w:r>
      <w:r w:rsidR="006C55C7">
        <w:rPr>
          <w:rFonts w:ascii="Arial" w:hAnsi="Arial" w:cs="Arial"/>
          <w:sz w:val="22"/>
          <w:szCs w:val="22"/>
        </w:rPr>
      </w:r>
      <w:r w:rsidR="006C55C7">
        <w:rPr>
          <w:rFonts w:ascii="Arial" w:hAnsi="Arial" w:cs="Arial"/>
          <w:sz w:val="22"/>
          <w:szCs w:val="22"/>
        </w:rPr>
        <w:fldChar w:fldCharType="end"/>
      </w:r>
      <w:r w:rsidR="006C55C7">
        <w:rPr>
          <w:rFonts w:ascii="Arial" w:hAnsi="Arial" w:cs="Arial"/>
          <w:sz w:val="22"/>
          <w:szCs w:val="22"/>
        </w:rPr>
      </w:r>
      <w:r w:rsidR="006C55C7">
        <w:rPr>
          <w:rFonts w:ascii="Arial" w:hAnsi="Arial" w:cs="Arial"/>
          <w:sz w:val="22"/>
          <w:szCs w:val="22"/>
        </w:rPr>
        <w:fldChar w:fldCharType="separate"/>
      </w:r>
      <w:r w:rsidR="006C55C7">
        <w:rPr>
          <w:rFonts w:ascii="Arial" w:hAnsi="Arial" w:cs="Arial"/>
          <w:noProof/>
          <w:sz w:val="22"/>
          <w:szCs w:val="22"/>
        </w:rPr>
        <w:t>(</w:t>
      </w:r>
      <w:hyperlink w:anchor="_ENREF_10" w:tooltip="Nazarian, 2016 #51" w:history="1">
        <w:r w:rsidR="006C55C7">
          <w:rPr>
            <w:rFonts w:ascii="Arial" w:hAnsi="Arial" w:cs="Arial"/>
            <w:noProof/>
            <w:sz w:val="22"/>
            <w:szCs w:val="22"/>
          </w:rPr>
          <w:t>10</w:t>
        </w:r>
      </w:hyperlink>
      <w:r w:rsidR="006C55C7">
        <w:rPr>
          <w:rFonts w:ascii="Arial" w:hAnsi="Arial" w:cs="Arial"/>
          <w:noProof/>
          <w:sz w:val="22"/>
          <w:szCs w:val="22"/>
        </w:rPr>
        <w:t>)</w:t>
      </w:r>
      <w:r w:rsidR="006C55C7">
        <w:rPr>
          <w:rFonts w:ascii="Arial" w:hAnsi="Arial" w:cs="Arial"/>
          <w:sz w:val="22"/>
          <w:szCs w:val="22"/>
        </w:rPr>
        <w:fldChar w:fldCharType="end"/>
      </w:r>
      <w:r>
        <w:rPr>
          <w:rFonts w:ascii="Arial" w:hAnsi="Arial" w:cs="Arial"/>
          <w:sz w:val="22"/>
          <w:szCs w:val="22"/>
        </w:rPr>
        <w:t xml:space="preserve">.  These risks include performing an alternative test that may introduce the risks of missing an important diagnosis or introducing potential harm (such as that of iodinated contrast in patients who are allergic to these agents) or who may have impaired renal function and are at risk of contrast agent induced renal failure.  </w:t>
      </w:r>
      <w:r>
        <w:rPr>
          <w:rFonts w:ascii="Arial" w:hAnsi="Arial" w:cs="Arial"/>
          <w:sz w:val="22"/>
          <w:szCs w:val="22"/>
        </w:rPr>
        <w:lastRenderedPageBreak/>
        <w:t xml:space="preserve">MRI may also be favored in patients requiring repeated scanning in which case cumulative ionizing radiation dose may play a factor in selecting MRI as an optimal diagnostic technique.   </w:t>
      </w:r>
    </w:p>
    <w:p w14:paraId="44DA53C8" w14:textId="7249AD5D" w:rsidR="008701D6" w:rsidRDefault="008701D6" w:rsidP="008701D6">
      <w:pPr>
        <w:jc w:val="both"/>
        <w:rPr>
          <w:rFonts w:ascii="Arial" w:hAnsi="Arial" w:cs="Arial"/>
          <w:sz w:val="22"/>
          <w:szCs w:val="22"/>
        </w:rPr>
      </w:pPr>
    </w:p>
    <w:p w14:paraId="30372D9C" w14:textId="016F4B41" w:rsidR="00684FC8" w:rsidRDefault="00684FC8" w:rsidP="00684FC8">
      <w:pPr>
        <w:jc w:val="both"/>
        <w:rPr>
          <w:rFonts w:ascii="Arial" w:hAnsi="Arial" w:cs="Arial"/>
          <w:sz w:val="22"/>
          <w:szCs w:val="22"/>
        </w:rPr>
      </w:pPr>
      <w:r>
        <w:rPr>
          <w:rFonts w:ascii="Arial" w:hAnsi="Arial" w:cs="Arial"/>
          <w:sz w:val="22"/>
          <w:szCs w:val="22"/>
        </w:rPr>
        <w:t xml:space="preserve">The FDA has designated certain CIED systems to be MRI conditional. This means that when specific conditions of use are met, an MRI can be performed safely in a patient with such a system. </w:t>
      </w:r>
      <w:r w:rsidR="00CB54A7">
        <w:rPr>
          <w:rFonts w:ascii="Arial" w:hAnsi="Arial" w:cs="Arial"/>
          <w:sz w:val="22"/>
          <w:szCs w:val="22"/>
        </w:rPr>
        <w:t xml:space="preserve">Conditions of use include both the type of CIED hardware present (generator and leads), the type of MRI scan and scanning parameters, and a minimal time from implant to MR scan (usually 6 weeks). Any CIED that does not meet all of the conditions of use will then be regarded as an MR non-conditional system for that MR scan and thus follow the protocol below for MR non-conditional scans. </w:t>
      </w:r>
      <w:r>
        <w:rPr>
          <w:rFonts w:ascii="Arial" w:hAnsi="Arial" w:cs="Arial"/>
          <w:sz w:val="22"/>
          <w:szCs w:val="22"/>
        </w:rPr>
        <w:t xml:space="preserve">Most CIEDs in use today are not MR conditional. </w:t>
      </w:r>
    </w:p>
    <w:p w14:paraId="7E3BEA79" w14:textId="77777777" w:rsidR="00684FC8" w:rsidRDefault="00684FC8" w:rsidP="008701D6">
      <w:pPr>
        <w:jc w:val="both"/>
        <w:rPr>
          <w:rFonts w:ascii="Arial" w:hAnsi="Arial" w:cs="Arial"/>
          <w:sz w:val="22"/>
          <w:szCs w:val="22"/>
        </w:rPr>
      </w:pPr>
    </w:p>
    <w:p w14:paraId="06CCF202" w14:textId="7DB31860" w:rsidR="008701D6" w:rsidRPr="00DF1147" w:rsidRDefault="008701D6" w:rsidP="008701D6">
      <w:pPr>
        <w:jc w:val="both"/>
        <w:rPr>
          <w:rFonts w:ascii="Arial" w:hAnsi="Arial" w:cs="Arial"/>
          <w:sz w:val="22"/>
          <w:szCs w:val="22"/>
        </w:rPr>
      </w:pPr>
      <w:r>
        <w:rPr>
          <w:rFonts w:ascii="Arial" w:hAnsi="Arial" w:cs="Arial"/>
          <w:sz w:val="22"/>
          <w:szCs w:val="22"/>
        </w:rPr>
        <w:t xml:space="preserve">The Department of Medical Imaging </w:t>
      </w:r>
      <w:r w:rsidR="000014EC">
        <w:rPr>
          <w:rFonts w:ascii="Arial" w:hAnsi="Arial" w:cs="Arial"/>
          <w:sz w:val="22"/>
          <w:szCs w:val="22"/>
        </w:rPr>
        <w:t xml:space="preserve">and Division of Cardiology </w:t>
      </w:r>
      <w:r>
        <w:rPr>
          <w:rFonts w:ascii="Arial" w:hAnsi="Arial" w:cs="Arial"/>
          <w:sz w:val="22"/>
          <w:szCs w:val="22"/>
        </w:rPr>
        <w:t xml:space="preserve">at the </w:t>
      </w:r>
      <w:r w:rsidR="000014EC">
        <w:rPr>
          <w:rFonts w:ascii="Arial" w:hAnsi="Arial" w:cs="Arial"/>
          <w:sz w:val="22"/>
          <w:szCs w:val="22"/>
        </w:rPr>
        <w:t xml:space="preserve">Banner </w:t>
      </w:r>
      <w:r>
        <w:rPr>
          <w:rFonts w:ascii="Arial" w:hAnsi="Arial" w:cs="Arial"/>
          <w:sz w:val="22"/>
          <w:szCs w:val="22"/>
        </w:rPr>
        <w:t xml:space="preserve">University </w:t>
      </w:r>
      <w:r w:rsidR="000014EC">
        <w:rPr>
          <w:rFonts w:ascii="Arial" w:hAnsi="Arial" w:cs="Arial"/>
          <w:sz w:val="22"/>
          <w:szCs w:val="22"/>
        </w:rPr>
        <w:t xml:space="preserve">Medical Group (Tucson Campus) </w:t>
      </w:r>
      <w:r>
        <w:rPr>
          <w:rFonts w:ascii="Arial" w:hAnsi="Arial" w:cs="Arial"/>
          <w:sz w:val="22"/>
          <w:szCs w:val="22"/>
        </w:rPr>
        <w:t xml:space="preserve">has developed a policy for </w:t>
      </w:r>
      <w:r w:rsidR="000014EC">
        <w:rPr>
          <w:rFonts w:ascii="Arial" w:hAnsi="Arial" w:cs="Arial"/>
          <w:sz w:val="22"/>
          <w:szCs w:val="22"/>
        </w:rPr>
        <w:t>performing MRI in</w:t>
      </w:r>
      <w:r>
        <w:rPr>
          <w:rFonts w:ascii="Arial" w:hAnsi="Arial" w:cs="Arial"/>
          <w:sz w:val="22"/>
          <w:szCs w:val="22"/>
        </w:rPr>
        <w:t xml:space="preserve"> patients with CIEDs. This policy is based on recommendations approved by the </w:t>
      </w:r>
      <w:r w:rsidR="000014EC">
        <w:rPr>
          <w:rFonts w:ascii="Arial" w:hAnsi="Arial" w:cs="Arial"/>
          <w:sz w:val="22"/>
          <w:szCs w:val="22"/>
        </w:rPr>
        <w:t>BUMG-T</w:t>
      </w:r>
      <w:r>
        <w:rPr>
          <w:rFonts w:ascii="Arial" w:hAnsi="Arial" w:cs="Arial"/>
          <w:sz w:val="22"/>
          <w:szCs w:val="22"/>
        </w:rPr>
        <w:t xml:space="preserve"> Quality and Safety Committee, after consultation with members of the MRI Safety Committee and in conjunction with the Electrophysiology service in the </w:t>
      </w:r>
      <w:r w:rsidR="00732A96">
        <w:rPr>
          <w:rFonts w:ascii="Arial" w:hAnsi="Arial" w:cs="Arial"/>
          <w:sz w:val="22"/>
          <w:szCs w:val="22"/>
        </w:rPr>
        <w:t>Divis</w:t>
      </w:r>
      <w:r w:rsidR="002C1F9E">
        <w:rPr>
          <w:rFonts w:ascii="Arial" w:hAnsi="Arial" w:cs="Arial"/>
          <w:sz w:val="22"/>
          <w:szCs w:val="22"/>
        </w:rPr>
        <w:t>i</w:t>
      </w:r>
      <w:r w:rsidR="00732A96">
        <w:rPr>
          <w:rFonts w:ascii="Arial" w:hAnsi="Arial" w:cs="Arial"/>
          <w:sz w:val="22"/>
          <w:szCs w:val="22"/>
        </w:rPr>
        <w:t xml:space="preserve">on </w:t>
      </w:r>
      <w:r>
        <w:rPr>
          <w:rFonts w:ascii="Arial" w:hAnsi="Arial" w:cs="Arial"/>
          <w:sz w:val="22"/>
          <w:szCs w:val="22"/>
        </w:rPr>
        <w:t xml:space="preserve">of Cardiology, and is founded upon the extensive body of peer-reviewed data. </w:t>
      </w:r>
    </w:p>
    <w:p w14:paraId="7F6CDBBD" w14:textId="56135D4F" w:rsidR="008701D6" w:rsidRDefault="008701D6" w:rsidP="008701D6">
      <w:pPr>
        <w:jc w:val="both"/>
        <w:rPr>
          <w:rFonts w:ascii="Arial" w:hAnsi="Arial" w:cs="Arial"/>
          <w:sz w:val="22"/>
          <w:szCs w:val="22"/>
        </w:rPr>
      </w:pPr>
    </w:p>
    <w:p w14:paraId="0D774D51" w14:textId="77777777" w:rsidR="00451138" w:rsidRDefault="00451138" w:rsidP="008701D6">
      <w:pPr>
        <w:jc w:val="both"/>
        <w:rPr>
          <w:rFonts w:ascii="Arial" w:hAnsi="Arial" w:cs="Arial"/>
          <w:sz w:val="22"/>
          <w:szCs w:val="22"/>
        </w:rPr>
      </w:pPr>
    </w:p>
    <w:p w14:paraId="7FD1F6BE" w14:textId="32A6E411" w:rsidR="002C1F9E" w:rsidRDefault="00127E64" w:rsidP="00127E64">
      <w:pPr>
        <w:jc w:val="center"/>
        <w:rPr>
          <w:b/>
          <w:u w:val="single"/>
        </w:rPr>
      </w:pPr>
      <w:r>
        <w:rPr>
          <w:b/>
          <w:u w:val="single"/>
        </w:rPr>
        <w:t>PROTOCOL</w:t>
      </w:r>
    </w:p>
    <w:p w14:paraId="47884195" w14:textId="77777777" w:rsidR="00127E64" w:rsidRPr="00127E64" w:rsidRDefault="00127E64" w:rsidP="00127E64">
      <w:pPr>
        <w:jc w:val="center"/>
        <w:rPr>
          <w:b/>
          <w:u w:val="single"/>
        </w:rPr>
      </w:pPr>
    </w:p>
    <w:p w14:paraId="34F3E1DE" w14:textId="4E0AA659" w:rsidR="002C1F9E" w:rsidRDefault="002C1F9E" w:rsidP="002C1F9E">
      <w:r>
        <w:t xml:space="preserve">When a patient with a </w:t>
      </w:r>
      <w:r w:rsidRPr="00EE1661">
        <w:t>CIED requires an MRI (</w:t>
      </w:r>
      <w:r w:rsidRPr="00EE1661">
        <w:rPr>
          <w:b/>
          <w:i/>
        </w:rPr>
        <w:t>regardless of conditionality status</w:t>
      </w:r>
      <w:r w:rsidRPr="00EE1661">
        <w:t>) the following protocol should be followed</w:t>
      </w:r>
      <w:r w:rsidR="0059426E" w:rsidRPr="00EE1661">
        <w:t>:</w:t>
      </w:r>
    </w:p>
    <w:p w14:paraId="099C71D0" w14:textId="77777777" w:rsidR="00DF60C3" w:rsidRPr="00EE1661" w:rsidRDefault="00DF60C3" w:rsidP="002C1F9E"/>
    <w:p w14:paraId="6945382B" w14:textId="4B314417" w:rsidR="006979F8" w:rsidRPr="00EE1661" w:rsidRDefault="00127E64" w:rsidP="002C1F9E">
      <w:pPr>
        <w:pStyle w:val="ListParagraph"/>
        <w:numPr>
          <w:ilvl w:val="0"/>
          <w:numId w:val="20"/>
        </w:numPr>
        <w:spacing w:after="200" w:line="276" w:lineRule="auto"/>
        <w:contextualSpacing/>
      </w:pPr>
      <w:r>
        <w:rPr>
          <w:b/>
          <w:u w:val="single"/>
        </w:rPr>
        <w:t>Scheduling/</w:t>
      </w:r>
      <w:r w:rsidR="00B60593" w:rsidRPr="00EE1661">
        <w:rPr>
          <w:b/>
          <w:u w:val="single"/>
        </w:rPr>
        <w:t>Pre-MRI protocols:</w:t>
      </w:r>
      <w:r w:rsidR="00B60593" w:rsidRPr="00EE1661">
        <w:t xml:space="preserve"> </w:t>
      </w:r>
      <w:r w:rsidR="006979F8" w:rsidRPr="00EE1661">
        <w:t xml:space="preserve">Radiology scheduling will contact the pacer clinic with patient information/request for assessment. The </w:t>
      </w:r>
      <w:r w:rsidR="002C1F9E" w:rsidRPr="00EE1661">
        <w:t xml:space="preserve">CIED status will be evaluated by the pacemaker clinic and CIED physician to determine if the patient requires further in-clinic screening in a separate visit. </w:t>
      </w:r>
    </w:p>
    <w:p w14:paraId="0B2CCB75" w14:textId="732278CF" w:rsidR="002C1F9E" w:rsidRDefault="002C1F9E" w:rsidP="006979F8">
      <w:pPr>
        <w:pStyle w:val="ListParagraph"/>
        <w:numPr>
          <w:ilvl w:val="1"/>
          <w:numId w:val="20"/>
        </w:numPr>
        <w:spacing w:after="200" w:line="276" w:lineRule="auto"/>
        <w:contextualSpacing/>
      </w:pPr>
      <w:r w:rsidRPr="00EE1661">
        <w:t>Patients that do not require a separate pre-MRI screening</w:t>
      </w:r>
      <w:r>
        <w:t xml:space="preserve"> will be those who have had a complete CIED evaluation with normal findings within the past </w:t>
      </w:r>
      <w:r w:rsidR="00D7477C">
        <w:t>6</w:t>
      </w:r>
      <w:r>
        <w:t xml:space="preserve"> months, and who are not pacing dependent; these patients can be directly scheduled for their MR scan. </w:t>
      </w:r>
      <w:r w:rsidR="00B60593">
        <w:t xml:space="preserve">However, the pacer clinic will </w:t>
      </w:r>
      <w:r w:rsidR="00DF60C3">
        <w:t>write</w:t>
      </w:r>
      <w:r w:rsidR="00B60593">
        <w:t xml:space="preserve"> a note that the patient has been cleared for MRI, in order to communicate this assessment with Medical Imaging.</w:t>
      </w:r>
    </w:p>
    <w:p w14:paraId="5C16F7EB" w14:textId="77777777" w:rsidR="006979F8" w:rsidRDefault="006979F8" w:rsidP="002C1F9E">
      <w:pPr>
        <w:pStyle w:val="ListParagraph"/>
        <w:numPr>
          <w:ilvl w:val="1"/>
          <w:numId w:val="20"/>
        </w:numPr>
        <w:spacing w:after="200" w:line="276" w:lineRule="auto"/>
        <w:contextualSpacing/>
      </w:pPr>
      <w:r>
        <w:t>Patients that do require a separate pre-MRI screening visit will be scheduled for an appointment:</w:t>
      </w:r>
    </w:p>
    <w:p w14:paraId="5085F7C2" w14:textId="3A88F50B" w:rsidR="002C1F9E" w:rsidRDefault="002C1F9E" w:rsidP="006979F8">
      <w:pPr>
        <w:pStyle w:val="ListParagraph"/>
        <w:numPr>
          <w:ilvl w:val="2"/>
          <w:numId w:val="20"/>
        </w:numPr>
        <w:spacing w:after="200" w:line="276" w:lineRule="auto"/>
        <w:contextualSpacing/>
      </w:pPr>
      <w:r w:rsidRPr="009C7C53">
        <w:rPr>
          <w:b/>
          <w:u w:val="single"/>
        </w:rPr>
        <w:t>Outpatients that require a screening in-clinic visit</w:t>
      </w:r>
      <w:r>
        <w:t>: Radiology schedulers will facilitate scheduling the patient for the pacer clinic appointment prior to the MRI appointment</w:t>
      </w:r>
      <w:r w:rsidR="00B60593">
        <w:t>,</w:t>
      </w:r>
      <w:r>
        <w:t xml:space="preserve"> if deemed to be needed by the pacemaker clinic. Based upon the findings in the screening clinic visit, the patient can be scheduled for the MR scan if deemed to be suitable.</w:t>
      </w:r>
    </w:p>
    <w:p w14:paraId="3E7EA66B" w14:textId="77777777" w:rsidR="002C1F9E" w:rsidRDefault="002C1F9E" w:rsidP="006979F8">
      <w:pPr>
        <w:pStyle w:val="ListParagraph"/>
        <w:numPr>
          <w:ilvl w:val="2"/>
          <w:numId w:val="20"/>
        </w:numPr>
        <w:spacing w:after="200" w:line="276" w:lineRule="auto"/>
        <w:contextualSpacing/>
      </w:pPr>
      <w:r w:rsidRPr="009C7C53">
        <w:rPr>
          <w:b/>
          <w:u w:val="single"/>
        </w:rPr>
        <w:t>Inpatients</w:t>
      </w:r>
      <w:r>
        <w:t>: Order for inpatient consultation should be placed with the pacer service by the ordering physician.</w:t>
      </w:r>
    </w:p>
    <w:p w14:paraId="1BC321A7" w14:textId="6C48C1F8" w:rsidR="002C1F9E" w:rsidRDefault="002C1F9E" w:rsidP="006979F8">
      <w:pPr>
        <w:pStyle w:val="ListParagraph"/>
        <w:numPr>
          <w:ilvl w:val="3"/>
          <w:numId w:val="20"/>
        </w:numPr>
        <w:spacing w:after="200" w:line="276" w:lineRule="auto"/>
        <w:contextualSpacing/>
      </w:pPr>
      <w:r>
        <w:t>Contact information: 694-7223, pager 7223</w:t>
      </w:r>
    </w:p>
    <w:p w14:paraId="3E46426D" w14:textId="4FE56B4D" w:rsidR="00127E64" w:rsidRDefault="00127E64" w:rsidP="00127E64">
      <w:pPr>
        <w:pStyle w:val="ListParagraph"/>
        <w:numPr>
          <w:ilvl w:val="2"/>
          <w:numId w:val="20"/>
        </w:numPr>
        <w:spacing w:after="200" w:line="276" w:lineRule="auto"/>
        <w:contextualSpacing/>
      </w:pPr>
      <w:r>
        <w:lastRenderedPageBreak/>
        <w:t>A written assessment of the recommendations from the EP service should be accessible for medical imaging staff to review prior to MRI.</w:t>
      </w:r>
    </w:p>
    <w:p w14:paraId="105ADA23" w14:textId="77777777" w:rsidR="00B60593" w:rsidRDefault="00B60593" w:rsidP="007E4B00">
      <w:pPr>
        <w:pStyle w:val="ListParagraph"/>
        <w:spacing w:after="200" w:line="276" w:lineRule="auto"/>
        <w:ind w:left="2880"/>
        <w:contextualSpacing/>
      </w:pPr>
    </w:p>
    <w:p w14:paraId="256B2B61" w14:textId="7AB2C3A9" w:rsidR="00B60593" w:rsidRPr="007E4B00" w:rsidRDefault="00B60593" w:rsidP="00B60593">
      <w:pPr>
        <w:pStyle w:val="ListParagraph"/>
        <w:numPr>
          <w:ilvl w:val="0"/>
          <w:numId w:val="20"/>
        </w:numPr>
        <w:spacing w:after="200" w:line="276" w:lineRule="auto"/>
        <w:contextualSpacing/>
        <w:rPr>
          <w:b/>
        </w:rPr>
      </w:pPr>
      <w:r w:rsidRPr="007E4B00">
        <w:rPr>
          <w:b/>
        </w:rPr>
        <w:t>Exam-Day Protocols/Monitoring (</w:t>
      </w:r>
      <w:r w:rsidR="00932E78" w:rsidRPr="007E4B00">
        <w:rPr>
          <w:b/>
        </w:rPr>
        <w:t xml:space="preserve">conditional AND </w:t>
      </w:r>
      <w:r w:rsidRPr="007E4B00">
        <w:rPr>
          <w:b/>
        </w:rPr>
        <w:t xml:space="preserve">non-conditional </w:t>
      </w:r>
      <w:r w:rsidR="00CB54A7">
        <w:rPr>
          <w:b/>
        </w:rPr>
        <w:t>systems</w:t>
      </w:r>
      <w:r w:rsidRPr="007E4B00">
        <w:rPr>
          <w:b/>
        </w:rPr>
        <w:t>):</w:t>
      </w:r>
    </w:p>
    <w:p w14:paraId="276EBCE5" w14:textId="0C8199CF" w:rsidR="00B60593" w:rsidRDefault="00B60593" w:rsidP="00480149">
      <w:pPr>
        <w:numPr>
          <w:ilvl w:val="1"/>
          <w:numId w:val="20"/>
        </w:numPr>
        <w:jc w:val="both"/>
        <w:rPr>
          <w:rFonts w:ascii="Arial" w:hAnsi="Arial" w:cs="Arial"/>
          <w:sz w:val="22"/>
          <w:szCs w:val="22"/>
        </w:rPr>
      </w:pPr>
      <w:r w:rsidRPr="00B60593">
        <w:rPr>
          <w:rFonts w:ascii="Arial" w:hAnsi="Arial" w:cs="Arial"/>
          <w:sz w:val="22"/>
          <w:szCs w:val="22"/>
        </w:rPr>
        <w:t xml:space="preserve">These patients will only be scheduled in the hospital setting.  </w:t>
      </w:r>
      <w:r w:rsidR="00CB54A7">
        <w:rPr>
          <w:rFonts w:ascii="Arial" w:hAnsi="Arial" w:cs="Arial"/>
          <w:sz w:val="22"/>
          <w:szCs w:val="22"/>
        </w:rPr>
        <w:t xml:space="preserve">Patients with non-conditional CIED systems </w:t>
      </w:r>
      <w:r w:rsidRPr="00B60593">
        <w:rPr>
          <w:rFonts w:ascii="Arial" w:hAnsi="Arial" w:cs="Arial"/>
          <w:sz w:val="22"/>
          <w:szCs w:val="22"/>
        </w:rPr>
        <w:t xml:space="preserve">will only be scheduled on a 1.5 Tesla MRI system. Scheduling should </w:t>
      </w:r>
      <w:r>
        <w:rPr>
          <w:rFonts w:ascii="Arial" w:hAnsi="Arial" w:cs="Arial"/>
          <w:sz w:val="22"/>
          <w:szCs w:val="22"/>
        </w:rPr>
        <w:t xml:space="preserve">aim to </w:t>
      </w:r>
      <w:r w:rsidRPr="00B60593">
        <w:rPr>
          <w:rFonts w:ascii="Arial" w:hAnsi="Arial" w:cs="Arial"/>
          <w:sz w:val="22"/>
          <w:szCs w:val="22"/>
        </w:rPr>
        <w:t xml:space="preserve">be prior to </w:t>
      </w:r>
      <w:r w:rsidR="00D7477C">
        <w:rPr>
          <w:rFonts w:ascii="Arial" w:hAnsi="Arial" w:cs="Arial"/>
          <w:sz w:val="22"/>
          <w:szCs w:val="22"/>
        </w:rPr>
        <w:t>3</w:t>
      </w:r>
      <w:r w:rsidRPr="00B60593">
        <w:rPr>
          <w:rFonts w:ascii="Arial" w:hAnsi="Arial" w:cs="Arial"/>
          <w:sz w:val="22"/>
          <w:szCs w:val="22"/>
        </w:rPr>
        <w:t>pm to assure the pacemaker clinic staff is available for post exam device interrogation.</w:t>
      </w:r>
    </w:p>
    <w:p w14:paraId="59A37504" w14:textId="77777777" w:rsidR="00B60593" w:rsidRPr="00B60593" w:rsidRDefault="00B60593" w:rsidP="00B60593">
      <w:pPr>
        <w:ind w:left="1440"/>
        <w:jc w:val="both"/>
        <w:rPr>
          <w:rFonts w:ascii="Arial" w:hAnsi="Arial" w:cs="Arial"/>
          <w:sz w:val="22"/>
          <w:szCs w:val="22"/>
        </w:rPr>
      </w:pPr>
    </w:p>
    <w:p w14:paraId="4A4AE6AA" w14:textId="77777777" w:rsidR="00B60593" w:rsidRPr="00EE1661" w:rsidRDefault="00B60593" w:rsidP="00B60593">
      <w:pPr>
        <w:pStyle w:val="ListParagraph"/>
        <w:numPr>
          <w:ilvl w:val="2"/>
          <w:numId w:val="20"/>
        </w:numPr>
        <w:spacing w:after="200" w:line="276" w:lineRule="auto"/>
        <w:contextualSpacing/>
      </w:pPr>
      <w:r>
        <w:t xml:space="preserve">For patients with a MRI non-conditional CIED, and </w:t>
      </w:r>
      <w:r w:rsidRPr="00145F41">
        <w:rPr>
          <w:b/>
          <w:i/>
        </w:rPr>
        <w:t>who is pacing dependent</w:t>
      </w:r>
      <w:r>
        <w:t xml:space="preserve">, a physician with the skill to establish temporary transvenous pacing and a physician with the skill to direct CIED programming </w:t>
      </w:r>
      <w:r w:rsidRPr="00EE1661">
        <w:t>must be immediately available on the premises (in hospital, not in a procedure), and personnel with the skill to program the CIED (pacer technologist) must be in attendance in the MR control area.</w:t>
      </w:r>
    </w:p>
    <w:p w14:paraId="724E0DBF" w14:textId="77777777" w:rsidR="00B60593" w:rsidRPr="00EE1661" w:rsidRDefault="00B60593" w:rsidP="00B60593">
      <w:pPr>
        <w:pStyle w:val="ListParagraph"/>
        <w:rPr>
          <w:rFonts w:ascii="Arial" w:hAnsi="Arial" w:cs="Arial"/>
          <w:b/>
          <w:sz w:val="22"/>
          <w:szCs w:val="22"/>
        </w:rPr>
      </w:pPr>
    </w:p>
    <w:p w14:paraId="68E3FE3E" w14:textId="41C71883" w:rsidR="00B60593" w:rsidRPr="00EE1661" w:rsidRDefault="00B60593" w:rsidP="00B60593">
      <w:pPr>
        <w:pStyle w:val="ListParagraph"/>
        <w:numPr>
          <w:ilvl w:val="2"/>
          <w:numId w:val="20"/>
        </w:numPr>
        <w:spacing w:after="200" w:line="276" w:lineRule="auto"/>
        <w:contextualSpacing/>
      </w:pPr>
      <w:r w:rsidRPr="00EE1661">
        <w:t xml:space="preserve">For patients with a MRI non-conditional CIED </w:t>
      </w:r>
      <w:r w:rsidRPr="00145F41">
        <w:rPr>
          <w:b/>
          <w:i/>
        </w:rPr>
        <w:t>who is not pacing dependent</w:t>
      </w:r>
      <w:r w:rsidRPr="00EE1661">
        <w:t xml:space="preserve">, a physician with the ability to direct CIED programming must be immediately available on the premises. </w:t>
      </w:r>
    </w:p>
    <w:p w14:paraId="483DC186" w14:textId="77777777" w:rsidR="00932E78" w:rsidRDefault="00932E78" w:rsidP="00932E78">
      <w:pPr>
        <w:pStyle w:val="ListParagraph"/>
      </w:pPr>
    </w:p>
    <w:p w14:paraId="0EE70BDE" w14:textId="50C0ADE2" w:rsidR="00932E78" w:rsidRDefault="00932E78" w:rsidP="00932E78">
      <w:pPr>
        <w:pStyle w:val="ListParagraph"/>
        <w:numPr>
          <w:ilvl w:val="2"/>
          <w:numId w:val="20"/>
        </w:numPr>
        <w:spacing w:after="200" w:line="276" w:lineRule="auto"/>
        <w:contextualSpacing/>
      </w:pPr>
      <w:r w:rsidRPr="00145F41">
        <w:rPr>
          <w:u w:val="single"/>
        </w:rPr>
        <w:t>Outpatients:</w:t>
      </w:r>
      <w:r w:rsidRPr="00932E78">
        <w:t xml:space="preserve"> The MRI staff will notify the pacemaker clinic the day before the MRI appointment and again when the patient arrives at the MRI department.</w:t>
      </w:r>
    </w:p>
    <w:p w14:paraId="7F6D1A51" w14:textId="77777777" w:rsidR="00932E78" w:rsidRPr="00932E78" w:rsidRDefault="00932E78" w:rsidP="00932E78">
      <w:pPr>
        <w:pStyle w:val="ListParagraph"/>
        <w:spacing w:after="200" w:line="276" w:lineRule="auto"/>
        <w:ind w:left="2160"/>
        <w:contextualSpacing/>
      </w:pPr>
    </w:p>
    <w:p w14:paraId="50BEF626" w14:textId="4BDC638C" w:rsidR="00932E78" w:rsidRDefault="00932E78" w:rsidP="00932E78">
      <w:pPr>
        <w:pStyle w:val="ListParagraph"/>
        <w:numPr>
          <w:ilvl w:val="2"/>
          <w:numId w:val="20"/>
        </w:numPr>
        <w:spacing w:after="200" w:line="276" w:lineRule="auto"/>
        <w:contextualSpacing/>
      </w:pPr>
      <w:r w:rsidRPr="00145F41">
        <w:rPr>
          <w:u w:val="single"/>
        </w:rPr>
        <w:t>Inpatients:</w:t>
      </w:r>
      <w:r w:rsidRPr="00932E78">
        <w:t xml:space="preserve"> The MRI staff will notify the pacemaker clinic that day before the MRI appointment and again when the patient’s floor is called to send the patient to the MRI department</w:t>
      </w:r>
    </w:p>
    <w:p w14:paraId="595DE3EF" w14:textId="77777777" w:rsidR="007418C6" w:rsidRDefault="007418C6" w:rsidP="001C4179">
      <w:pPr>
        <w:pStyle w:val="ListParagraph"/>
      </w:pPr>
    </w:p>
    <w:p w14:paraId="60E3D0B8" w14:textId="7A72733B" w:rsidR="007418C6" w:rsidRPr="00B178C6" w:rsidRDefault="007418C6" w:rsidP="00932E78">
      <w:pPr>
        <w:pStyle w:val="ListParagraph"/>
        <w:numPr>
          <w:ilvl w:val="2"/>
          <w:numId w:val="20"/>
        </w:numPr>
        <w:spacing w:after="200" w:line="276" w:lineRule="auto"/>
        <w:contextualSpacing/>
        <w:rPr>
          <w:b/>
          <w:u w:val="single"/>
        </w:rPr>
      </w:pPr>
      <w:r w:rsidRPr="00B178C6">
        <w:rPr>
          <w:b/>
          <w:u w:val="single"/>
        </w:rPr>
        <w:t xml:space="preserve">Conditional CIEDs: </w:t>
      </w:r>
    </w:p>
    <w:p w14:paraId="13BB9F2A" w14:textId="2C864CC5" w:rsidR="007418C6" w:rsidRDefault="007418C6" w:rsidP="001C4179">
      <w:pPr>
        <w:pStyle w:val="ListParagraph"/>
        <w:numPr>
          <w:ilvl w:val="3"/>
          <w:numId w:val="20"/>
        </w:numPr>
        <w:spacing w:after="200" w:line="276" w:lineRule="auto"/>
        <w:contextualSpacing/>
      </w:pPr>
      <w:r>
        <w:t>May be performed off hours</w:t>
      </w:r>
    </w:p>
    <w:p w14:paraId="373BE587" w14:textId="5413C274" w:rsidR="007418C6" w:rsidRDefault="007418C6" w:rsidP="001C4179">
      <w:pPr>
        <w:pStyle w:val="ListParagraph"/>
        <w:numPr>
          <w:ilvl w:val="3"/>
          <w:numId w:val="20"/>
        </w:numPr>
        <w:spacing w:after="200" w:line="276" w:lineRule="auto"/>
        <w:contextualSpacing/>
      </w:pPr>
      <w:r>
        <w:t>May be performed at South Campus or University Campus</w:t>
      </w:r>
    </w:p>
    <w:p w14:paraId="110D75A8" w14:textId="77777777" w:rsidR="007418C6" w:rsidRDefault="007418C6" w:rsidP="001C4179">
      <w:pPr>
        <w:pStyle w:val="ListParagraph"/>
        <w:numPr>
          <w:ilvl w:val="3"/>
          <w:numId w:val="20"/>
        </w:numPr>
        <w:spacing w:after="200" w:line="276" w:lineRule="auto"/>
        <w:contextualSpacing/>
      </w:pPr>
      <w:r>
        <w:t>CIED personnel (typically a device representative) must be available for the scan, but does NOT have to be in immediate physical attendance at the scanner.</w:t>
      </w:r>
    </w:p>
    <w:p w14:paraId="2DFF6A1F" w14:textId="5B7A0B2B" w:rsidR="001C4179" w:rsidRDefault="001C4179" w:rsidP="001C4179">
      <w:pPr>
        <w:pStyle w:val="ListParagraph"/>
        <w:numPr>
          <w:ilvl w:val="3"/>
          <w:numId w:val="20"/>
        </w:numPr>
        <w:spacing w:after="200" w:line="276" w:lineRule="auto"/>
        <w:contextualSpacing/>
      </w:pPr>
      <w:r>
        <w:t>Must b</w:t>
      </w:r>
      <w:r w:rsidR="007418C6">
        <w:t xml:space="preserve">e monitored in </w:t>
      </w:r>
      <w:r>
        <w:t xml:space="preserve">the </w:t>
      </w:r>
      <w:r w:rsidR="007418C6">
        <w:t>same fashion</w:t>
      </w:r>
      <w:r>
        <w:t xml:space="preserve"> as patients with non-conditional CIEDs.</w:t>
      </w:r>
    </w:p>
    <w:p w14:paraId="34EEF65F" w14:textId="77777777" w:rsidR="00B60593" w:rsidRDefault="00B60593" w:rsidP="00B60593">
      <w:pPr>
        <w:pStyle w:val="ListParagraph"/>
        <w:rPr>
          <w:rFonts w:ascii="Arial" w:hAnsi="Arial" w:cs="Arial"/>
          <w:sz w:val="22"/>
          <w:szCs w:val="22"/>
        </w:rPr>
      </w:pPr>
    </w:p>
    <w:p w14:paraId="4E6E5D7F" w14:textId="66BE983D" w:rsidR="00B60593" w:rsidRPr="006648AF" w:rsidRDefault="00B60593" w:rsidP="00B60593">
      <w:pPr>
        <w:numPr>
          <w:ilvl w:val="1"/>
          <w:numId w:val="20"/>
        </w:numPr>
        <w:jc w:val="both"/>
        <w:rPr>
          <w:rFonts w:ascii="Arial" w:hAnsi="Arial" w:cs="Arial"/>
          <w:b/>
          <w:sz w:val="22"/>
          <w:szCs w:val="22"/>
        </w:rPr>
      </w:pPr>
      <w:r>
        <w:rPr>
          <w:rFonts w:ascii="Arial" w:hAnsi="Arial" w:cs="Arial"/>
          <w:sz w:val="22"/>
          <w:szCs w:val="22"/>
        </w:rPr>
        <w:t xml:space="preserve">When the patient arrives in the MRI department, the patient will be placed in one of the holding bays and will be placed on ECG monitoring and pulse oximetry.  At this time, the radiologist on service will obtain </w:t>
      </w:r>
      <w:r w:rsidR="00932E78">
        <w:rPr>
          <w:rFonts w:ascii="Arial" w:hAnsi="Arial" w:cs="Arial"/>
          <w:sz w:val="22"/>
          <w:szCs w:val="22"/>
        </w:rPr>
        <w:t xml:space="preserve">and document </w:t>
      </w:r>
      <w:r>
        <w:rPr>
          <w:rFonts w:ascii="Arial" w:hAnsi="Arial" w:cs="Arial"/>
          <w:sz w:val="22"/>
          <w:szCs w:val="22"/>
        </w:rPr>
        <w:t>informed consent from the patient.  The consent must include a full explanation of the risks and benefits of the MRI.</w:t>
      </w:r>
    </w:p>
    <w:p w14:paraId="7B05B9CF" w14:textId="77777777" w:rsidR="00B60593" w:rsidRDefault="00B60593" w:rsidP="00B60593">
      <w:pPr>
        <w:pStyle w:val="ListParagraph"/>
        <w:rPr>
          <w:rFonts w:ascii="Arial" w:hAnsi="Arial" w:cs="Arial"/>
          <w:b/>
          <w:sz w:val="22"/>
          <w:szCs w:val="22"/>
        </w:rPr>
      </w:pPr>
    </w:p>
    <w:p w14:paraId="25B630E3" w14:textId="4F5B8476" w:rsidR="00B60593" w:rsidRPr="006648AF" w:rsidRDefault="00B60593" w:rsidP="00B60593">
      <w:pPr>
        <w:numPr>
          <w:ilvl w:val="1"/>
          <w:numId w:val="20"/>
        </w:numPr>
        <w:jc w:val="both"/>
        <w:rPr>
          <w:rFonts w:ascii="Arial" w:hAnsi="Arial" w:cs="Arial"/>
          <w:b/>
          <w:sz w:val="22"/>
          <w:szCs w:val="22"/>
        </w:rPr>
      </w:pPr>
      <w:r>
        <w:rPr>
          <w:rFonts w:ascii="Arial" w:hAnsi="Arial" w:cs="Arial"/>
          <w:sz w:val="22"/>
          <w:szCs w:val="22"/>
        </w:rPr>
        <w:t xml:space="preserve">Before entering the MR exam room, the pacemaker staff will perform a pre-exam device </w:t>
      </w:r>
      <w:r w:rsidR="00CB54A7">
        <w:rPr>
          <w:rFonts w:ascii="Arial" w:hAnsi="Arial" w:cs="Arial"/>
          <w:sz w:val="22"/>
          <w:szCs w:val="22"/>
        </w:rPr>
        <w:t xml:space="preserve">evaluation with re-programming appropriate for the MRI scan </w:t>
      </w:r>
      <w:r>
        <w:rPr>
          <w:rFonts w:ascii="Arial" w:hAnsi="Arial" w:cs="Arial"/>
          <w:sz w:val="22"/>
          <w:szCs w:val="22"/>
        </w:rPr>
        <w:t>in the holding area.</w:t>
      </w:r>
    </w:p>
    <w:p w14:paraId="597E4383" w14:textId="77777777" w:rsidR="00B60593" w:rsidRDefault="00B60593" w:rsidP="00B60593">
      <w:pPr>
        <w:pStyle w:val="ListParagraph"/>
        <w:rPr>
          <w:rFonts w:ascii="Arial" w:hAnsi="Arial" w:cs="Arial"/>
          <w:b/>
          <w:sz w:val="22"/>
          <w:szCs w:val="22"/>
        </w:rPr>
      </w:pPr>
    </w:p>
    <w:p w14:paraId="5BF0EAA1" w14:textId="59BA22CD" w:rsidR="00B60593" w:rsidRPr="006648AF" w:rsidRDefault="00B60593" w:rsidP="00B60593">
      <w:pPr>
        <w:numPr>
          <w:ilvl w:val="1"/>
          <w:numId w:val="20"/>
        </w:numPr>
        <w:jc w:val="both"/>
        <w:rPr>
          <w:rFonts w:ascii="Arial" w:hAnsi="Arial" w:cs="Arial"/>
          <w:b/>
          <w:sz w:val="22"/>
          <w:szCs w:val="22"/>
        </w:rPr>
      </w:pPr>
      <w:r>
        <w:rPr>
          <w:rFonts w:ascii="Arial" w:hAnsi="Arial" w:cs="Arial"/>
          <w:sz w:val="22"/>
          <w:szCs w:val="22"/>
        </w:rPr>
        <w:t xml:space="preserve">The patient must be monitored continuously before and during the MRI by an ACLS certified Registered Nurse.  The monitoring will include ECG, blood pressure, pulse rate and oxygen saturation.  The ECG monitoring will continue after the completion of the MRI until the pacemaker staff member has completed the post procedure </w:t>
      </w:r>
      <w:r w:rsidR="00CB54A7">
        <w:rPr>
          <w:rFonts w:ascii="Arial" w:hAnsi="Arial" w:cs="Arial"/>
          <w:sz w:val="22"/>
          <w:szCs w:val="22"/>
        </w:rPr>
        <w:t xml:space="preserve">evaluation and re-programming  </w:t>
      </w:r>
      <w:r>
        <w:rPr>
          <w:rFonts w:ascii="Arial" w:hAnsi="Arial" w:cs="Arial"/>
          <w:sz w:val="22"/>
          <w:szCs w:val="22"/>
        </w:rPr>
        <w:t>of the CIED in the MR holding area.</w:t>
      </w:r>
    </w:p>
    <w:p w14:paraId="44660DDC" w14:textId="77777777" w:rsidR="00B60593" w:rsidRDefault="00B60593" w:rsidP="00B60593">
      <w:pPr>
        <w:pStyle w:val="ListParagraph"/>
        <w:rPr>
          <w:rFonts w:ascii="Arial" w:hAnsi="Arial" w:cs="Arial"/>
          <w:b/>
          <w:sz w:val="22"/>
          <w:szCs w:val="22"/>
        </w:rPr>
      </w:pPr>
    </w:p>
    <w:p w14:paraId="1A2E95EE" w14:textId="77777777" w:rsidR="00B60593" w:rsidRPr="006648AF" w:rsidRDefault="00B60593" w:rsidP="00B60593">
      <w:pPr>
        <w:numPr>
          <w:ilvl w:val="1"/>
          <w:numId w:val="20"/>
        </w:numPr>
        <w:jc w:val="both"/>
        <w:rPr>
          <w:rFonts w:ascii="Arial" w:hAnsi="Arial" w:cs="Arial"/>
          <w:b/>
          <w:sz w:val="22"/>
          <w:szCs w:val="22"/>
        </w:rPr>
      </w:pPr>
      <w:r>
        <w:rPr>
          <w:rFonts w:ascii="Arial" w:hAnsi="Arial" w:cs="Arial"/>
          <w:sz w:val="22"/>
          <w:szCs w:val="22"/>
        </w:rPr>
        <w:t>The MRI code cart and defibrillator will be immediately available throughout the procedure to address an adverse event.</w:t>
      </w:r>
    </w:p>
    <w:p w14:paraId="083A793F" w14:textId="77777777" w:rsidR="00B60593" w:rsidRDefault="00B60593" w:rsidP="00B60593">
      <w:pPr>
        <w:pStyle w:val="ListParagraph"/>
        <w:rPr>
          <w:rFonts w:ascii="Arial" w:hAnsi="Arial" w:cs="Arial"/>
          <w:b/>
          <w:sz w:val="22"/>
          <w:szCs w:val="22"/>
        </w:rPr>
      </w:pPr>
    </w:p>
    <w:p w14:paraId="464A18B0" w14:textId="77777777" w:rsidR="00B60593" w:rsidRPr="006648AF" w:rsidRDefault="00B60593" w:rsidP="00B60593">
      <w:pPr>
        <w:numPr>
          <w:ilvl w:val="1"/>
          <w:numId w:val="20"/>
        </w:numPr>
        <w:jc w:val="both"/>
        <w:rPr>
          <w:rFonts w:ascii="Arial" w:hAnsi="Arial" w:cs="Arial"/>
          <w:b/>
          <w:sz w:val="22"/>
          <w:szCs w:val="22"/>
        </w:rPr>
      </w:pPr>
      <w:r>
        <w:rPr>
          <w:rFonts w:ascii="Arial" w:hAnsi="Arial" w:cs="Arial"/>
          <w:sz w:val="22"/>
          <w:szCs w:val="22"/>
        </w:rPr>
        <w:t>The MR Technologist and RN must maintain visual and voice contact with the patient throughout the procedure.</w:t>
      </w:r>
    </w:p>
    <w:p w14:paraId="23A1F79F" w14:textId="77777777" w:rsidR="00B60593" w:rsidRDefault="00B60593" w:rsidP="00B60593">
      <w:pPr>
        <w:pStyle w:val="ListParagraph"/>
        <w:rPr>
          <w:rFonts w:ascii="Arial" w:hAnsi="Arial" w:cs="Arial"/>
          <w:b/>
          <w:sz w:val="22"/>
          <w:szCs w:val="22"/>
        </w:rPr>
      </w:pPr>
    </w:p>
    <w:p w14:paraId="17A566E1" w14:textId="77777777" w:rsidR="00B60593" w:rsidRPr="006D5269" w:rsidRDefault="00B60593" w:rsidP="00B60593">
      <w:pPr>
        <w:numPr>
          <w:ilvl w:val="1"/>
          <w:numId w:val="20"/>
        </w:numPr>
        <w:jc w:val="both"/>
        <w:rPr>
          <w:rFonts w:ascii="Arial" w:hAnsi="Arial" w:cs="Arial"/>
          <w:sz w:val="22"/>
          <w:szCs w:val="22"/>
        </w:rPr>
      </w:pPr>
      <w:r w:rsidRPr="006F47A3">
        <w:rPr>
          <w:rFonts w:ascii="Arial" w:hAnsi="Arial" w:cs="Arial"/>
          <w:sz w:val="22"/>
          <w:szCs w:val="22"/>
        </w:rPr>
        <w:t xml:space="preserve">The patient will be instructed on how to communicate with the MR Technologist and RN of any unusual sensations or chest pain.  The MRI study will be </w:t>
      </w:r>
      <w:r w:rsidRPr="006F47A3">
        <w:rPr>
          <w:rFonts w:ascii="Arial" w:hAnsi="Arial" w:cs="Arial"/>
          <w:b/>
          <w:sz w:val="22"/>
          <w:szCs w:val="22"/>
        </w:rPr>
        <w:t>terminated immediately if the patient complains of any unusual sensation or chest pain.</w:t>
      </w:r>
    </w:p>
    <w:p w14:paraId="2186A19F" w14:textId="77777777" w:rsidR="00B60593" w:rsidRDefault="00B60593" w:rsidP="00B60593">
      <w:pPr>
        <w:pStyle w:val="ListParagraph"/>
        <w:spacing w:after="200" w:line="276" w:lineRule="auto"/>
        <w:ind w:left="1440"/>
        <w:contextualSpacing/>
      </w:pPr>
    </w:p>
    <w:p w14:paraId="0F26A6DE" w14:textId="08B66437" w:rsidR="00932E78" w:rsidRPr="00932E78" w:rsidRDefault="00932E78" w:rsidP="002C1F9E">
      <w:pPr>
        <w:pStyle w:val="ListParagraph"/>
        <w:numPr>
          <w:ilvl w:val="0"/>
          <w:numId w:val="20"/>
        </w:numPr>
        <w:spacing w:after="200" w:line="276" w:lineRule="auto"/>
        <w:contextualSpacing/>
        <w:rPr>
          <w:b/>
        </w:rPr>
      </w:pPr>
      <w:r w:rsidRPr="00932E78">
        <w:rPr>
          <w:b/>
        </w:rPr>
        <w:t>Special Circumstances:</w:t>
      </w:r>
    </w:p>
    <w:p w14:paraId="47692A4E" w14:textId="76772C36" w:rsidR="002C1F9E" w:rsidRDefault="00932E78" w:rsidP="00932E78">
      <w:pPr>
        <w:pStyle w:val="ListParagraph"/>
        <w:numPr>
          <w:ilvl w:val="1"/>
          <w:numId w:val="20"/>
        </w:numPr>
        <w:spacing w:after="200" w:line="276" w:lineRule="auto"/>
        <w:contextualSpacing/>
      </w:pPr>
      <w:r w:rsidRPr="00932E78">
        <w:rPr>
          <w:u w:val="single"/>
        </w:rPr>
        <w:t>Scanning immediately after device placement:</w:t>
      </w:r>
      <w:r>
        <w:t xml:space="preserve"> </w:t>
      </w:r>
      <w:r w:rsidR="002C1F9E">
        <w:t xml:space="preserve">MR scanning </w:t>
      </w:r>
      <w:r w:rsidR="006979F8">
        <w:t xml:space="preserve">is permitted </w:t>
      </w:r>
      <w:r w:rsidR="002C1F9E">
        <w:t>immediately after implantation of a lead or generator</w:t>
      </w:r>
      <w:r w:rsidR="007A44E1">
        <w:t xml:space="preserve"> and will then follow the non-conditional protocol (regardless of FDA conditional labelling). </w:t>
      </w:r>
    </w:p>
    <w:p w14:paraId="640429ED" w14:textId="77777777" w:rsidR="00A139C6" w:rsidRDefault="00A139C6" w:rsidP="00A139C6">
      <w:pPr>
        <w:pStyle w:val="ListParagraph"/>
        <w:spacing w:after="200" w:line="276" w:lineRule="auto"/>
        <w:ind w:left="1440"/>
        <w:contextualSpacing/>
      </w:pPr>
    </w:p>
    <w:p w14:paraId="630B368F" w14:textId="272A56F0" w:rsidR="00932E78" w:rsidRDefault="00932E78" w:rsidP="00932E78">
      <w:pPr>
        <w:pStyle w:val="ListParagraph"/>
        <w:numPr>
          <w:ilvl w:val="1"/>
          <w:numId w:val="20"/>
        </w:numPr>
      </w:pPr>
      <w:r w:rsidRPr="00932E78">
        <w:rPr>
          <w:u w:val="single"/>
        </w:rPr>
        <w:t>Abandoned Leads, Fractured Leads and Epicardial Leads:</w:t>
      </w:r>
      <w:r>
        <w:t xml:space="preserve">  There may be special circumstances where it may be of great benefit to the patient to undergo an MRI who has abandoned leads, fractured leads or epicardial leads. These cases must be evaluated individually by consultation between the CIED physician, the ordering physician and MR physician, and these studies will be approved by both the electrophysiology physician and the Director of MRI (or designee). All workflow protocols will proceed as outlined above if the patient is approved for scanning, including all monitoring protocols. </w:t>
      </w:r>
    </w:p>
    <w:p w14:paraId="2431CF54" w14:textId="77777777" w:rsidR="00A139C6" w:rsidRDefault="00A139C6" w:rsidP="00A139C6">
      <w:pPr>
        <w:pStyle w:val="ListParagraph"/>
      </w:pPr>
    </w:p>
    <w:p w14:paraId="7046920E" w14:textId="77777777" w:rsidR="00A139C6" w:rsidRDefault="00A139C6" w:rsidP="00A139C6">
      <w:pPr>
        <w:pStyle w:val="ListParagraph"/>
        <w:ind w:left="1440"/>
      </w:pPr>
    </w:p>
    <w:p w14:paraId="75F68056" w14:textId="77777777" w:rsidR="00B61411" w:rsidRDefault="00B61411" w:rsidP="00B61411">
      <w:pPr>
        <w:pStyle w:val="ListParagraph"/>
        <w:numPr>
          <w:ilvl w:val="1"/>
          <w:numId w:val="20"/>
        </w:numPr>
      </w:pPr>
      <w:r w:rsidRPr="00932E78">
        <w:rPr>
          <w:u w:val="single"/>
        </w:rPr>
        <w:t>CIED battery at end of life:</w:t>
      </w:r>
      <w:r>
        <w:rPr>
          <w:b/>
        </w:rPr>
        <w:t xml:space="preserve"> </w:t>
      </w:r>
      <w:r>
        <w:t xml:space="preserve">These will be evaluated on a case by case basis to determine if they must first undergo generator change. </w:t>
      </w:r>
    </w:p>
    <w:p w14:paraId="73C93D75" w14:textId="77777777" w:rsidR="00B61411" w:rsidRDefault="00B61411" w:rsidP="00B61411">
      <w:pPr>
        <w:pStyle w:val="ListParagraph"/>
        <w:ind w:left="1440"/>
      </w:pPr>
    </w:p>
    <w:p w14:paraId="7E80B06D" w14:textId="37D1BCD3" w:rsidR="00932E78" w:rsidRDefault="00932E78" w:rsidP="00932E78">
      <w:pPr>
        <w:pStyle w:val="ListParagraph"/>
        <w:spacing w:after="200" w:line="276" w:lineRule="auto"/>
        <w:ind w:left="1440"/>
        <w:contextualSpacing/>
      </w:pPr>
    </w:p>
    <w:p w14:paraId="0445BDE7" w14:textId="17C1C7EE" w:rsidR="00616DE0" w:rsidRDefault="00616DE0" w:rsidP="00932E78">
      <w:pPr>
        <w:pStyle w:val="ListParagraph"/>
        <w:spacing w:after="200" w:line="276" w:lineRule="auto"/>
        <w:ind w:left="1440"/>
        <w:contextualSpacing/>
      </w:pPr>
    </w:p>
    <w:p w14:paraId="001FB561" w14:textId="22032F5F" w:rsidR="00616DE0" w:rsidRDefault="00616DE0" w:rsidP="00932E78">
      <w:pPr>
        <w:pStyle w:val="ListParagraph"/>
        <w:spacing w:after="200" w:line="276" w:lineRule="auto"/>
        <w:ind w:left="1440"/>
        <w:contextualSpacing/>
      </w:pPr>
    </w:p>
    <w:p w14:paraId="6F3D1D36" w14:textId="1556F5DA" w:rsidR="00616DE0" w:rsidRDefault="00616DE0" w:rsidP="00932E78">
      <w:pPr>
        <w:pStyle w:val="ListParagraph"/>
        <w:spacing w:after="200" w:line="276" w:lineRule="auto"/>
        <w:ind w:left="1440"/>
        <w:contextualSpacing/>
      </w:pPr>
    </w:p>
    <w:p w14:paraId="44226EE2" w14:textId="0E08B3A0" w:rsidR="00616DE0" w:rsidRDefault="00616DE0" w:rsidP="00932E78">
      <w:pPr>
        <w:pStyle w:val="ListParagraph"/>
        <w:spacing w:after="200" w:line="276" w:lineRule="auto"/>
        <w:ind w:left="1440"/>
        <w:contextualSpacing/>
      </w:pPr>
    </w:p>
    <w:p w14:paraId="7EDFC4C8" w14:textId="3CB3F10F" w:rsidR="00616DE0" w:rsidRDefault="00616DE0" w:rsidP="00932E78">
      <w:pPr>
        <w:pStyle w:val="ListParagraph"/>
        <w:spacing w:after="200" w:line="276" w:lineRule="auto"/>
        <w:ind w:left="1440"/>
        <w:contextualSpacing/>
      </w:pPr>
    </w:p>
    <w:p w14:paraId="5E33A862" w14:textId="564D1021" w:rsidR="00616DE0" w:rsidRDefault="00616DE0" w:rsidP="00932E78">
      <w:pPr>
        <w:pStyle w:val="ListParagraph"/>
        <w:spacing w:after="200" w:line="276" w:lineRule="auto"/>
        <w:ind w:left="1440"/>
        <w:contextualSpacing/>
      </w:pPr>
    </w:p>
    <w:p w14:paraId="6570B274" w14:textId="29FBB050" w:rsidR="00616DE0" w:rsidRDefault="00616DE0" w:rsidP="00932E78">
      <w:pPr>
        <w:pStyle w:val="ListParagraph"/>
        <w:spacing w:after="200" w:line="276" w:lineRule="auto"/>
        <w:ind w:left="1440"/>
        <w:contextualSpacing/>
      </w:pPr>
    </w:p>
    <w:p w14:paraId="2272505B" w14:textId="77777777" w:rsidR="009F13BA" w:rsidRDefault="009F13BA" w:rsidP="008701D6">
      <w:pPr>
        <w:jc w:val="both"/>
        <w:rPr>
          <w:rFonts w:ascii="Arial" w:hAnsi="Arial" w:cs="Arial"/>
          <w:sz w:val="22"/>
          <w:szCs w:val="22"/>
        </w:rPr>
      </w:pPr>
    </w:p>
    <w:p w14:paraId="13776E88" w14:textId="65B2632E" w:rsidR="00287355" w:rsidRDefault="008701D6" w:rsidP="00616DE0">
      <w:pPr>
        <w:jc w:val="both"/>
      </w:pPr>
      <w:r>
        <w:rPr>
          <w:rFonts w:ascii="Arial" w:hAnsi="Arial" w:cs="Arial"/>
          <w:b/>
          <w:sz w:val="22"/>
          <w:szCs w:val="22"/>
        </w:rPr>
        <w:t>References:</w:t>
      </w:r>
    </w:p>
    <w:p w14:paraId="654BDB9A" w14:textId="77777777" w:rsidR="00287355" w:rsidRDefault="00287355"/>
    <w:p w14:paraId="2394AF89" w14:textId="77777777" w:rsidR="006C55C7" w:rsidRDefault="00287355" w:rsidP="006C55C7">
      <w:pPr>
        <w:ind w:left="720" w:hanging="720"/>
        <w:rPr>
          <w:noProof/>
        </w:rPr>
      </w:pPr>
      <w:r>
        <w:fldChar w:fldCharType="begin"/>
      </w:r>
      <w:r>
        <w:instrText xml:space="preserve"> ADDIN EN.REFLIST </w:instrText>
      </w:r>
      <w:r>
        <w:fldChar w:fldCharType="separate"/>
      </w:r>
      <w:bookmarkStart w:id="1" w:name="_ENREF_1"/>
      <w:r w:rsidR="006C55C7">
        <w:rPr>
          <w:noProof/>
        </w:rPr>
        <w:t>1.</w:t>
      </w:r>
      <w:r w:rsidR="006C55C7">
        <w:rPr>
          <w:noProof/>
        </w:rPr>
        <w:tab/>
        <w:t>Martin ET, Coman JA, Shellock FG, Pulling CC, Fair R, Jenkins K. Magnetic resonance imaging and cardiac pacemaker safety at 1.5-Tesla. Journal of the American College of Cardiology. 2004;43(7):1315-24.</w:t>
      </w:r>
      <w:bookmarkEnd w:id="1"/>
    </w:p>
    <w:p w14:paraId="245E315C" w14:textId="77777777" w:rsidR="006C55C7" w:rsidRDefault="006C55C7" w:rsidP="006C55C7">
      <w:pPr>
        <w:ind w:left="720" w:hanging="720"/>
        <w:rPr>
          <w:noProof/>
        </w:rPr>
      </w:pPr>
      <w:bookmarkStart w:id="2" w:name="_ENREF_2"/>
      <w:r>
        <w:rPr>
          <w:noProof/>
        </w:rPr>
        <w:t>2.</w:t>
      </w:r>
      <w:r>
        <w:rPr>
          <w:noProof/>
        </w:rPr>
        <w:tab/>
        <w:t>Sommer T, Naehle CP, Yang A, et al. Strategy for safe performance of extrathoracic magnetic resonance imaging at 1.5 tesla in the presence of cardiac pacemakers in non-pacemaker-dependent patients: a prospective study with 115 examinations. Circulation. 2006;114(12):1285-92.</w:t>
      </w:r>
      <w:bookmarkEnd w:id="2"/>
    </w:p>
    <w:p w14:paraId="7E523D7F" w14:textId="77777777" w:rsidR="006C55C7" w:rsidRDefault="006C55C7" w:rsidP="006C55C7">
      <w:pPr>
        <w:ind w:left="720" w:hanging="720"/>
        <w:rPr>
          <w:noProof/>
        </w:rPr>
      </w:pPr>
      <w:bookmarkStart w:id="3" w:name="_ENREF_3"/>
      <w:r>
        <w:rPr>
          <w:noProof/>
        </w:rPr>
        <w:t>3.</w:t>
      </w:r>
      <w:r>
        <w:rPr>
          <w:noProof/>
        </w:rPr>
        <w:tab/>
        <w:t>Nazarian S, Roguin A, Zviman MM, et al. Clinical utility and safety of a protocol for noncardiac and cardiac magnetic resonance imaging of patients with permanent pacemakers and implantable-cardioverter defibrillators at 1.5 tesla. Circulation. 2006;114(12):1277-84.</w:t>
      </w:r>
      <w:bookmarkEnd w:id="3"/>
    </w:p>
    <w:p w14:paraId="20D9E908" w14:textId="77777777" w:rsidR="006C55C7" w:rsidRDefault="006C55C7" w:rsidP="006C55C7">
      <w:pPr>
        <w:ind w:left="720" w:hanging="720"/>
        <w:rPr>
          <w:noProof/>
        </w:rPr>
      </w:pPr>
      <w:bookmarkStart w:id="4" w:name="_ENREF_4"/>
      <w:r>
        <w:rPr>
          <w:noProof/>
        </w:rPr>
        <w:t>4.</w:t>
      </w:r>
      <w:r>
        <w:rPr>
          <w:noProof/>
        </w:rPr>
        <w:tab/>
        <w:t>Halshtok O, Goitein O, Abu Sham'a R, Granit H, Glikson M, Konen E. Pacemakers and magnetic resonance imaging: no longer an absolute contraindication when scanned correctly. The Israel Medical Association journal : IMAJ. 2010;12(7):391-5.</w:t>
      </w:r>
      <w:bookmarkEnd w:id="4"/>
    </w:p>
    <w:p w14:paraId="2C977E5B" w14:textId="77777777" w:rsidR="006C55C7" w:rsidRDefault="006C55C7" w:rsidP="006C55C7">
      <w:pPr>
        <w:ind w:left="720" w:hanging="720"/>
        <w:rPr>
          <w:noProof/>
        </w:rPr>
      </w:pPr>
      <w:bookmarkStart w:id="5" w:name="_ENREF_5"/>
      <w:r>
        <w:rPr>
          <w:noProof/>
        </w:rPr>
        <w:t>5.</w:t>
      </w:r>
      <w:r>
        <w:rPr>
          <w:noProof/>
        </w:rPr>
        <w:tab/>
        <w:t>Nazarian S, Hansford R, Roguin A, et al. A prospective evaluation of a protocol for magnetic resonance imaging of patients with implanted cardiac devices. Annals of internal medicine. 2011;155(7):415-24.</w:t>
      </w:r>
      <w:bookmarkEnd w:id="5"/>
    </w:p>
    <w:p w14:paraId="2427C211" w14:textId="77777777" w:rsidR="006C55C7" w:rsidRDefault="006C55C7" w:rsidP="006C55C7">
      <w:pPr>
        <w:ind w:left="720" w:hanging="720"/>
        <w:rPr>
          <w:noProof/>
        </w:rPr>
      </w:pPr>
      <w:bookmarkStart w:id="6" w:name="_ENREF_6"/>
      <w:r>
        <w:rPr>
          <w:noProof/>
        </w:rPr>
        <w:t>6.</w:t>
      </w:r>
      <w:r>
        <w:rPr>
          <w:noProof/>
        </w:rPr>
        <w:tab/>
        <w:t>Russo RJ, Costa HS, Silva PD, et al. Assessing the Risks Associated with MRI in Patients with a Pacemaker or Defibrillator. The New England journal of medicine. 2017;376(8):755-64.</w:t>
      </w:r>
      <w:bookmarkEnd w:id="6"/>
    </w:p>
    <w:p w14:paraId="2B5A7203" w14:textId="77777777" w:rsidR="006C55C7" w:rsidRDefault="006C55C7" w:rsidP="006C55C7">
      <w:pPr>
        <w:ind w:left="720" w:hanging="720"/>
        <w:rPr>
          <w:noProof/>
        </w:rPr>
      </w:pPr>
      <w:bookmarkStart w:id="7" w:name="_ENREF_7"/>
      <w:r>
        <w:rPr>
          <w:noProof/>
        </w:rPr>
        <w:t>7.</w:t>
      </w:r>
      <w:r>
        <w:rPr>
          <w:noProof/>
        </w:rPr>
        <w:tab/>
        <w:t>Indik JH, Gimbel JR, Abe H, et al. 2017 HRS expert consensus statement on magnetic resonance imaging and radiation exposure in patients with cardiovascular implantable electronic devices. Heart rhythm. 2017.</w:t>
      </w:r>
      <w:bookmarkEnd w:id="7"/>
    </w:p>
    <w:p w14:paraId="00A0D4B0" w14:textId="77777777" w:rsidR="006C55C7" w:rsidRDefault="006C55C7" w:rsidP="006C55C7">
      <w:pPr>
        <w:ind w:left="720" w:hanging="720"/>
        <w:rPr>
          <w:noProof/>
        </w:rPr>
      </w:pPr>
      <w:bookmarkStart w:id="8" w:name="_ENREF_8"/>
      <w:r>
        <w:rPr>
          <w:noProof/>
        </w:rPr>
        <w:t>8.</w:t>
      </w:r>
      <w:r>
        <w:rPr>
          <w:noProof/>
        </w:rPr>
        <w:tab/>
        <w:t>Baikoussis NG, Apostolakis E, Papakonstantinou NA, Sarantitis I, Dougenis D. Safety of magnetic resonance imaging in patients with implanted cardiac prostheses and metallic cardiovascular electronic devices. The Annals of thoracic surgery. 2011;91(6):2006-11.</w:t>
      </w:r>
      <w:bookmarkEnd w:id="8"/>
    </w:p>
    <w:p w14:paraId="2B895394" w14:textId="77777777" w:rsidR="006C55C7" w:rsidRDefault="006C55C7" w:rsidP="006C55C7">
      <w:pPr>
        <w:ind w:left="720" w:hanging="720"/>
        <w:rPr>
          <w:noProof/>
        </w:rPr>
      </w:pPr>
      <w:bookmarkStart w:id="9" w:name="_ENREF_9"/>
      <w:r>
        <w:rPr>
          <w:noProof/>
        </w:rPr>
        <w:t>9.</w:t>
      </w:r>
      <w:r>
        <w:rPr>
          <w:noProof/>
        </w:rPr>
        <w:tab/>
        <w:t>Kalin R, Stanton MS. Current clinical issues for MRI scanning of pacemaker and defibrillator patients. Pacing and clinical electrophysiology : PACE. 2005;28(4):326-8.</w:t>
      </w:r>
      <w:bookmarkEnd w:id="9"/>
    </w:p>
    <w:p w14:paraId="1CBAF5DF" w14:textId="77777777" w:rsidR="006C55C7" w:rsidRDefault="006C55C7" w:rsidP="006C55C7">
      <w:pPr>
        <w:ind w:left="720" w:hanging="720"/>
        <w:rPr>
          <w:noProof/>
        </w:rPr>
      </w:pPr>
      <w:bookmarkStart w:id="10" w:name="_ENREF_10"/>
      <w:r>
        <w:rPr>
          <w:noProof/>
        </w:rPr>
        <w:t>10.</w:t>
      </w:r>
      <w:r>
        <w:rPr>
          <w:noProof/>
        </w:rPr>
        <w:tab/>
        <w:t>Nazarian S, Reynolds MR, Ryan MP, Wolff SD, Mollenkopf SA, Turakhia MP. Utilization and likelihood of radiologic diagnostic imaging in patients with implantable cardiac defibrillators. Journal of magnetic resonance imaging : JMRI. 2016;43(1):115-27.</w:t>
      </w:r>
      <w:bookmarkEnd w:id="10"/>
    </w:p>
    <w:p w14:paraId="357D3EB6" w14:textId="27A915ED" w:rsidR="006C55C7" w:rsidRDefault="006C55C7" w:rsidP="006C55C7">
      <w:pPr>
        <w:rPr>
          <w:noProof/>
        </w:rPr>
      </w:pPr>
    </w:p>
    <w:p w14:paraId="0FCA0351" w14:textId="27DD1AA5" w:rsidR="00FB4C16" w:rsidRDefault="00287355">
      <w:r>
        <w:fldChar w:fldCharType="end"/>
      </w:r>
    </w:p>
    <w:sectPr w:rsidR="00FB4C16" w:rsidSect="00FB4C16">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33DB7" w14:textId="77777777" w:rsidR="00E03EB0" w:rsidRDefault="00E03EB0">
      <w:r>
        <w:separator/>
      </w:r>
    </w:p>
  </w:endnote>
  <w:endnote w:type="continuationSeparator" w:id="0">
    <w:p w14:paraId="7D577BE8" w14:textId="77777777" w:rsidR="00E03EB0" w:rsidRDefault="00E0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76192"/>
      <w:docPartObj>
        <w:docPartGallery w:val="Page Numbers (Bottom of Page)"/>
        <w:docPartUnique/>
      </w:docPartObj>
    </w:sdtPr>
    <w:sdtEndPr/>
    <w:sdtContent>
      <w:sdt>
        <w:sdtPr>
          <w:id w:val="-1669238322"/>
          <w:docPartObj>
            <w:docPartGallery w:val="Page Numbers (Top of Page)"/>
            <w:docPartUnique/>
          </w:docPartObj>
        </w:sdtPr>
        <w:sdtEndPr/>
        <w:sdtContent>
          <w:p w14:paraId="2E3D07B3" w14:textId="717862B1" w:rsidR="00732A96" w:rsidRDefault="00732A96">
            <w:pPr>
              <w:pStyle w:val="Footer"/>
              <w:jc w:val="center"/>
            </w:pPr>
            <w:r w:rsidRPr="00FB4C16">
              <w:rPr>
                <w:rFonts w:ascii="Arial" w:hAnsi="Arial" w:cs="Arial"/>
                <w:sz w:val="20"/>
              </w:rPr>
              <w:t xml:space="preserve">Page </w:t>
            </w:r>
            <w:r w:rsidRPr="00FB4C16">
              <w:rPr>
                <w:rFonts w:ascii="Arial" w:hAnsi="Arial" w:cs="Arial"/>
                <w:b/>
                <w:bCs/>
                <w:sz w:val="20"/>
              </w:rPr>
              <w:fldChar w:fldCharType="begin"/>
            </w:r>
            <w:r w:rsidRPr="00FB4C16">
              <w:rPr>
                <w:rFonts w:ascii="Arial" w:hAnsi="Arial" w:cs="Arial"/>
                <w:b/>
                <w:bCs/>
                <w:sz w:val="20"/>
              </w:rPr>
              <w:instrText xml:space="preserve"> PAGE </w:instrText>
            </w:r>
            <w:r w:rsidRPr="00FB4C16">
              <w:rPr>
                <w:rFonts w:ascii="Arial" w:hAnsi="Arial" w:cs="Arial"/>
                <w:b/>
                <w:bCs/>
                <w:sz w:val="20"/>
              </w:rPr>
              <w:fldChar w:fldCharType="separate"/>
            </w:r>
            <w:r w:rsidR="00A73E6A">
              <w:rPr>
                <w:rFonts w:ascii="Arial" w:hAnsi="Arial" w:cs="Arial"/>
                <w:b/>
                <w:bCs/>
                <w:noProof/>
                <w:sz w:val="20"/>
              </w:rPr>
              <w:t>2</w:t>
            </w:r>
            <w:r w:rsidRPr="00FB4C16">
              <w:rPr>
                <w:rFonts w:ascii="Arial" w:hAnsi="Arial" w:cs="Arial"/>
                <w:b/>
                <w:bCs/>
                <w:sz w:val="20"/>
              </w:rPr>
              <w:fldChar w:fldCharType="end"/>
            </w:r>
            <w:r w:rsidRPr="00FB4C16">
              <w:rPr>
                <w:rFonts w:ascii="Arial" w:hAnsi="Arial" w:cs="Arial"/>
                <w:sz w:val="20"/>
              </w:rPr>
              <w:t xml:space="preserve"> of </w:t>
            </w:r>
            <w:r w:rsidRPr="00FB4C16">
              <w:rPr>
                <w:rFonts w:ascii="Arial" w:hAnsi="Arial" w:cs="Arial"/>
                <w:b/>
                <w:bCs/>
                <w:sz w:val="20"/>
              </w:rPr>
              <w:fldChar w:fldCharType="begin"/>
            </w:r>
            <w:r w:rsidRPr="00FB4C16">
              <w:rPr>
                <w:rFonts w:ascii="Arial" w:hAnsi="Arial" w:cs="Arial"/>
                <w:b/>
                <w:bCs/>
                <w:sz w:val="20"/>
              </w:rPr>
              <w:instrText xml:space="preserve"> NUMPAGES  </w:instrText>
            </w:r>
            <w:r w:rsidRPr="00FB4C16">
              <w:rPr>
                <w:rFonts w:ascii="Arial" w:hAnsi="Arial" w:cs="Arial"/>
                <w:b/>
                <w:bCs/>
                <w:sz w:val="20"/>
              </w:rPr>
              <w:fldChar w:fldCharType="separate"/>
            </w:r>
            <w:r w:rsidR="00A73E6A">
              <w:rPr>
                <w:rFonts w:ascii="Arial" w:hAnsi="Arial" w:cs="Arial"/>
                <w:b/>
                <w:bCs/>
                <w:noProof/>
                <w:sz w:val="20"/>
              </w:rPr>
              <w:t>2</w:t>
            </w:r>
            <w:r w:rsidRPr="00FB4C16">
              <w:rPr>
                <w:rFonts w:ascii="Arial" w:hAnsi="Arial" w:cs="Arial"/>
                <w:b/>
                <w:bCs/>
                <w:sz w:val="20"/>
              </w:rPr>
              <w:fldChar w:fldCharType="end"/>
            </w:r>
          </w:p>
        </w:sdtContent>
      </w:sdt>
    </w:sdtContent>
  </w:sdt>
  <w:p w14:paraId="2E3D07B4" w14:textId="77777777" w:rsidR="00732A96" w:rsidRDefault="00732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07CD" w14:textId="220BFA0B" w:rsidR="00732A96" w:rsidRPr="009F33E8" w:rsidRDefault="00732A96" w:rsidP="00FB4C16">
    <w:pPr>
      <w:pStyle w:val="Footer"/>
      <w:tabs>
        <w:tab w:val="left" w:pos="5040"/>
      </w:tabs>
      <w:rPr>
        <w:rFonts w:ascii="Arial" w:hAnsi="Arial" w:cs="Arial"/>
        <w:sz w:val="20"/>
      </w:rPr>
    </w:pPr>
    <w:r w:rsidRPr="009F33E8">
      <w:rPr>
        <w:rFonts w:ascii="Arial" w:hAnsi="Arial" w:cs="Arial"/>
        <w:i/>
        <w:sz w:val="20"/>
      </w:rPr>
      <w:t>May not be current policy once printed</w:t>
    </w:r>
    <w:r w:rsidRPr="009F33E8">
      <w:rPr>
        <w:rFonts w:ascii="Arial" w:hAnsi="Arial" w:cs="Arial"/>
        <w:sz w:val="20"/>
      </w:rPr>
      <w:tab/>
      <w:t xml:space="preserve">Page </w:t>
    </w:r>
    <w:r w:rsidRPr="009F33E8">
      <w:rPr>
        <w:rFonts w:ascii="Arial" w:hAnsi="Arial" w:cs="Arial"/>
        <w:b/>
        <w:sz w:val="20"/>
      </w:rPr>
      <w:fldChar w:fldCharType="begin"/>
    </w:r>
    <w:r w:rsidRPr="009F33E8">
      <w:rPr>
        <w:rFonts w:ascii="Arial" w:hAnsi="Arial" w:cs="Arial"/>
        <w:b/>
        <w:sz w:val="20"/>
      </w:rPr>
      <w:instrText xml:space="preserve"> PAGE  \* Arabic  \* MERGEFORMAT </w:instrText>
    </w:r>
    <w:r w:rsidRPr="009F33E8">
      <w:rPr>
        <w:rFonts w:ascii="Arial" w:hAnsi="Arial" w:cs="Arial"/>
        <w:b/>
        <w:sz w:val="20"/>
      </w:rPr>
      <w:fldChar w:fldCharType="separate"/>
    </w:r>
    <w:r w:rsidR="00A73E6A">
      <w:rPr>
        <w:rFonts w:ascii="Arial" w:hAnsi="Arial" w:cs="Arial"/>
        <w:b/>
        <w:noProof/>
        <w:sz w:val="20"/>
      </w:rPr>
      <w:t>1</w:t>
    </w:r>
    <w:r w:rsidRPr="009F33E8">
      <w:rPr>
        <w:rFonts w:ascii="Arial" w:hAnsi="Arial" w:cs="Arial"/>
        <w:b/>
        <w:sz w:val="20"/>
      </w:rPr>
      <w:fldChar w:fldCharType="end"/>
    </w:r>
    <w:r w:rsidRPr="009F33E8">
      <w:rPr>
        <w:rFonts w:ascii="Arial" w:hAnsi="Arial" w:cs="Arial"/>
        <w:sz w:val="20"/>
      </w:rPr>
      <w:t xml:space="preserve"> of </w:t>
    </w:r>
    <w:r w:rsidRPr="009F33E8">
      <w:rPr>
        <w:rFonts w:ascii="Arial" w:hAnsi="Arial" w:cs="Arial"/>
        <w:b/>
        <w:sz w:val="20"/>
      </w:rPr>
      <w:fldChar w:fldCharType="begin"/>
    </w:r>
    <w:r w:rsidRPr="009F33E8">
      <w:rPr>
        <w:rFonts w:ascii="Arial" w:hAnsi="Arial" w:cs="Arial"/>
        <w:b/>
        <w:sz w:val="20"/>
      </w:rPr>
      <w:instrText xml:space="preserve"> NUMPAGES  \* Arabic  \* MERGEFORMAT </w:instrText>
    </w:r>
    <w:r w:rsidRPr="009F33E8">
      <w:rPr>
        <w:rFonts w:ascii="Arial" w:hAnsi="Arial" w:cs="Arial"/>
        <w:b/>
        <w:sz w:val="20"/>
      </w:rPr>
      <w:fldChar w:fldCharType="separate"/>
    </w:r>
    <w:r w:rsidR="00A73E6A">
      <w:rPr>
        <w:rFonts w:ascii="Arial" w:hAnsi="Arial" w:cs="Arial"/>
        <w:b/>
        <w:noProof/>
        <w:sz w:val="20"/>
      </w:rPr>
      <w:t>1</w:t>
    </w:r>
    <w:r w:rsidRPr="009F33E8">
      <w:rPr>
        <w:rFonts w:ascii="Arial" w:hAnsi="Arial" w:cs="Arial"/>
        <w:b/>
        <w:sz w:val="20"/>
      </w:rPr>
      <w:fldChar w:fldCharType="end"/>
    </w:r>
  </w:p>
  <w:p w14:paraId="2E3D07CE" w14:textId="77777777" w:rsidR="00732A96" w:rsidRPr="00FB4C16" w:rsidRDefault="00732A96">
    <w:pPr>
      <w:pStyle w:val="Footer"/>
      <w:rPr>
        <w:rFonts w:ascii="Arial" w:hAnsi="Arial" w:cs="Arial"/>
        <w:sz w:val="20"/>
      </w:rPr>
    </w:pPr>
    <w:r w:rsidRPr="009F33E8">
      <w:rPr>
        <w:rFonts w:ascii="Arial" w:hAnsi="Arial" w:cs="Arial"/>
        <w:i/>
        <w:sz w:val="20"/>
      </w:rPr>
      <w:t xml:space="preserve">Print Date: </w:t>
    </w:r>
    <w:r w:rsidRPr="009F33E8">
      <w:rPr>
        <w:rFonts w:ascii="Arial" w:hAnsi="Arial" w:cs="Arial"/>
        <w:i/>
        <w:sz w:val="20"/>
      </w:rPr>
      <w:fldChar w:fldCharType="begin"/>
    </w:r>
    <w:r w:rsidRPr="009F33E8">
      <w:rPr>
        <w:rFonts w:ascii="Arial" w:hAnsi="Arial" w:cs="Arial"/>
        <w:i/>
        <w:sz w:val="20"/>
      </w:rPr>
      <w:instrText xml:space="preserve"> PRINTDATE  \@ "M/d/yyyy"  \* MERGEFORMAT </w:instrText>
    </w:r>
    <w:r w:rsidRPr="009F33E8">
      <w:rPr>
        <w:rFonts w:ascii="Arial" w:hAnsi="Arial" w:cs="Arial"/>
        <w:i/>
        <w:sz w:val="20"/>
      </w:rPr>
      <w:fldChar w:fldCharType="separate"/>
    </w:r>
    <w:r w:rsidR="001B214E">
      <w:rPr>
        <w:rFonts w:ascii="Arial" w:hAnsi="Arial" w:cs="Arial"/>
        <w:i/>
        <w:noProof/>
        <w:sz w:val="20"/>
      </w:rPr>
      <w:t>6/8/2017</w:t>
    </w:r>
    <w:r w:rsidRPr="009F33E8">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006CB" w14:textId="77777777" w:rsidR="00E03EB0" w:rsidRDefault="00E03EB0">
      <w:r>
        <w:separator/>
      </w:r>
    </w:p>
  </w:footnote>
  <w:footnote w:type="continuationSeparator" w:id="0">
    <w:p w14:paraId="05CBDD41" w14:textId="77777777" w:rsidR="00E03EB0" w:rsidRDefault="00E0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07AF" w14:textId="77777777" w:rsidR="00732A96" w:rsidRPr="009F33E8" w:rsidRDefault="00732A96" w:rsidP="00FB4C16">
    <w:pPr>
      <w:pStyle w:val="Header"/>
      <w:rPr>
        <w:rFonts w:ascii="Arial" w:hAnsi="Arial" w:cs="Arial"/>
        <w:b/>
        <w:bCs/>
        <w:i/>
        <w:iCs/>
        <w:sz w:val="20"/>
      </w:rPr>
    </w:pPr>
    <w:r w:rsidRPr="009F33E8">
      <w:rPr>
        <w:rFonts w:ascii="Arial" w:hAnsi="Arial" w:cs="Arial"/>
        <w:noProof/>
        <w:sz w:val="20"/>
      </w:rPr>
      <w:drawing>
        <wp:anchor distT="0" distB="0" distL="114300" distR="114300" simplePos="0" relativeHeight="251658752" behindDoc="0" locked="0" layoutInCell="1" allowOverlap="1" wp14:anchorId="2E3D07CF" wp14:editId="2E3D07D0">
          <wp:simplePos x="0" y="0"/>
          <wp:positionH relativeFrom="column">
            <wp:posOffset>-285750</wp:posOffset>
          </wp:positionH>
          <wp:positionV relativeFrom="paragraph">
            <wp:posOffset>28575</wp:posOffset>
          </wp:positionV>
          <wp:extent cx="812165" cy="408305"/>
          <wp:effectExtent l="19050" t="0" r="6985" b="0"/>
          <wp:wrapSquare wrapText="bothSides"/>
          <wp:docPr id="3" name="Picture 1" descr="BH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 Logo 003"/>
                  <pic:cNvPicPr>
                    <a:picLocks noChangeAspect="1" noChangeArrowheads="1"/>
                  </pic:cNvPicPr>
                </pic:nvPicPr>
                <pic:blipFill>
                  <a:blip r:embed="rId1"/>
                  <a:srcRect t="2835"/>
                  <a:stretch>
                    <a:fillRect/>
                  </a:stretch>
                </pic:blipFill>
                <pic:spPr bwMode="auto">
                  <a:xfrm>
                    <a:off x="0" y="0"/>
                    <a:ext cx="812165" cy="408305"/>
                  </a:xfrm>
                  <a:prstGeom prst="rect">
                    <a:avLst/>
                  </a:prstGeom>
                  <a:noFill/>
                  <a:ln w="9525">
                    <a:noFill/>
                    <a:miter lim="800000"/>
                    <a:headEnd/>
                    <a:tailEnd/>
                  </a:ln>
                </pic:spPr>
              </pic:pic>
            </a:graphicData>
          </a:graphic>
        </wp:anchor>
      </w:drawing>
    </w:r>
    <w:r w:rsidRPr="009F33E8">
      <w:rPr>
        <w:rFonts w:ascii="Arial" w:hAnsi="Arial" w:cs="Arial"/>
        <w:b/>
        <w:bCs/>
        <w:i/>
        <w:iCs/>
        <w:sz w:val="20"/>
      </w:rPr>
      <w:t xml:space="preserve">   </w:t>
    </w:r>
  </w:p>
  <w:p w14:paraId="2E3D07B0" w14:textId="77777777" w:rsidR="00732A96" w:rsidRPr="009F33E8" w:rsidRDefault="00732A96" w:rsidP="00FB4C16">
    <w:pPr>
      <w:pStyle w:val="Header"/>
      <w:rPr>
        <w:rFonts w:ascii="Arial" w:hAnsi="Arial" w:cs="Arial"/>
        <w:b/>
        <w:bCs/>
        <w:i/>
        <w:iCs/>
        <w:sz w:val="20"/>
      </w:rPr>
    </w:pPr>
  </w:p>
  <w:p w14:paraId="2E3D07B1" w14:textId="77777777" w:rsidR="00732A96" w:rsidRPr="009F33E8" w:rsidRDefault="00732A96" w:rsidP="00FB4C16">
    <w:pPr>
      <w:pStyle w:val="Header"/>
      <w:pBdr>
        <w:bottom w:val="single" w:sz="12" w:space="21" w:color="auto"/>
      </w:pBdr>
      <w:rPr>
        <w:rFonts w:ascii="Arial" w:hAnsi="Arial" w:cs="Arial"/>
        <w:b/>
        <w:bCs/>
        <w:i/>
        <w:iCs/>
        <w:sz w:val="20"/>
      </w:rPr>
    </w:pPr>
    <w:r w:rsidRPr="009F33E8">
      <w:rPr>
        <w:rFonts w:ascii="Arial" w:hAnsi="Arial" w:cs="Arial"/>
        <w:b/>
        <w:bCs/>
        <w:i/>
        <w:iCs/>
        <w:sz w:val="20"/>
      </w:rPr>
      <w:t xml:space="preserve">                     Policy Title: </w:t>
    </w:r>
    <w:sdt>
      <w:sdtPr>
        <w:rPr>
          <w:rFonts w:ascii="Arial" w:hAnsi="Arial" w:cs="Arial"/>
          <w:b/>
          <w:bCs/>
          <w:i/>
          <w:iCs/>
          <w:sz w:val="20"/>
        </w:rPr>
        <w:alias w:val="Title"/>
        <w:id w:val="515315545"/>
        <w:showingPlcHdr/>
        <w:dataBinding w:prefixMappings="xmlns:ns0='http://purl.org/dc/elements/1.1/' xmlns:ns1='http://schemas.openxmlformats.org/package/2006/metadata/core-properties' " w:xpath="/ns1:coreProperties[1]/ns0:title[1]" w:storeItemID="{6C3C8BC8-F283-45AE-878A-BAB7291924A1}"/>
        <w:text/>
      </w:sdtPr>
      <w:sdtEndPr/>
      <w:sdtContent>
        <w:r w:rsidRPr="009F33E8">
          <w:rPr>
            <w:rStyle w:val="PlaceholderText"/>
            <w:rFonts w:ascii="Arial" w:hAnsi="Arial" w:cs="Arial"/>
            <w:sz w:val="20"/>
          </w:rPr>
          <w:t xml:space="preserve"> </w:t>
        </w:r>
      </w:sdtContent>
    </w:sdt>
  </w:p>
  <w:p w14:paraId="2E3D07B2" w14:textId="77777777" w:rsidR="00732A96" w:rsidRDefault="00732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07B5" w14:textId="6EDCB1F3" w:rsidR="00732A96" w:rsidRPr="009F33E8" w:rsidRDefault="00732A96" w:rsidP="00FB4C16">
    <w:pPr>
      <w:tabs>
        <w:tab w:val="right" w:pos="10224"/>
      </w:tabs>
      <w:spacing w:before="120" w:after="120"/>
      <w:jc w:val="right"/>
      <w:rPr>
        <w:rFonts w:ascii="Arial" w:hAnsi="Arial" w:cs="Arial"/>
        <w:b/>
        <w:sz w:val="32"/>
        <w:szCs w:val="32"/>
      </w:rPr>
    </w:pPr>
    <w:r w:rsidRPr="009F33E8">
      <w:rPr>
        <w:rFonts w:ascii="Arial" w:hAnsi="Arial" w:cs="Arial"/>
        <w:b/>
        <w:noProof/>
        <w:sz w:val="32"/>
        <w:szCs w:val="32"/>
      </w:rPr>
      <w:drawing>
        <wp:anchor distT="0" distB="0" distL="114300" distR="114300" simplePos="0" relativeHeight="251663360" behindDoc="0" locked="0" layoutInCell="1" allowOverlap="1" wp14:anchorId="2E3D07D1" wp14:editId="2E3D07D2">
          <wp:simplePos x="0" y="0"/>
          <wp:positionH relativeFrom="column">
            <wp:posOffset>-238125</wp:posOffset>
          </wp:positionH>
          <wp:positionV relativeFrom="paragraph">
            <wp:posOffset>-142875</wp:posOffset>
          </wp:positionV>
          <wp:extent cx="1078865" cy="542925"/>
          <wp:effectExtent l="19050" t="0" r="6985" b="0"/>
          <wp:wrapSquare wrapText="bothSides"/>
          <wp:docPr id="2" name="Picture 1" descr="BH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 Logo 003"/>
                  <pic:cNvPicPr>
                    <a:picLocks noChangeAspect="1" noChangeArrowheads="1"/>
                  </pic:cNvPicPr>
                </pic:nvPicPr>
                <pic:blipFill>
                  <a:blip r:embed="rId1"/>
                  <a:srcRect t="2835"/>
                  <a:stretch>
                    <a:fillRect/>
                  </a:stretch>
                </pic:blipFill>
                <pic:spPr bwMode="auto">
                  <a:xfrm>
                    <a:off x="0" y="0"/>
                    <a:ext cx="1078865" cy="542925"/>
                  </a:xfrm>
                  <a:prstGeom prst="rect">
                    <a:avLst/>
                  </a:prstGeom>
                  <a:noFill/>
                  <a:ln w="9525">
                    <a:noFill/>
                    <a:miter lim="800000"/>
                    <a:headEnd/>
                    <a:tailEnd/>
                  </a:ln>
                </pic:spPr>
              </pic:pic>
            </a:graphicData>
          </a:graphic>
        </wp:anchor>
      </w:drawing>
    </w:r>
    <w:r w:rsidRPr="009F33E8">
      <w:rPr>
        <w:rFonts w:ascii="Arial" w:hAnsi="Arial" w:cs="Arial"/>
        <w:b/>
        <w:sz w:val="32"/>
        <w:szCs w:val="32"/>
      </w:rPr>
      <w:t>POLICY and PROCEDURE</w:t>
    </w:r>
  </w:p>
  <w:p w14:paraId="2E3D07B6" w14:textId="77777777" w:rsidR="00732A96" w:rsidRPr="009F33E8" w:rsidRDefault="00732A96" w:rsidP="00FB4C16">
    <w:pPr>
      <w:pStyle w:val="Header"/>
      <w:rPr>
        <w:rFonts w:ascii="Arial" w:hAnsi="Arial" w:cs="Arial"/>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2432"/>
      <w:gridCol w:w="2501"/>
      <w:gridCol w:w="2522"/>
      <w:gridCol w:w="2860"/>
    </w:tblGrid>
    <w:tr w:rsidR="00732A96" w:rsidRPr="009F33E8" w14:paraId="2E3D07B8" w14:textId="77777777" w:rsidTr="00732A96">
      <w:tc>
        <w:tcPr>
          <w:tcW w:w="10699" w:type="dxa"/>
          <w:gridSpan w:val="4"/>
          <w:tcBorders>
            <w:top w:val="single" w:sz="4" w:space="0" w:color="auto"/>
            <w:left w:val="single" w:sz="4" w:space="0" w:color="auto"/>
            <w:bottom w:val="single" w:sz="4" w:space="0" w:color="auto"/>
            <w:right w:val="single" w:sz="4" w:space="0" w:color="auto"/>
          </w:tcBorders>
          <w:shd w:val="clear" w:color="auto" w:fill="FFFFFF"/>
        </w:tcPr>
        <w:p w14:paraId="2E3D07B7" w14:textId="4C71DFEF" w:rsidR="00732A96" w:rsidRPr="009F33E8" w:rsidRDefault="00732A96" w:rsidP="00ED5BB0">
          <w:pPr>
            <w:pStyle w:val="Header"/>
            <w:rPr>
              <w:rFonts w:ascii="Arial" w:hAnsi="Arial" w:cs="Arial"/>
              <w:b/>
              <w:color w:val="0000FF"/>
              <w:sz w:val="28"/>
              <w:szCs w:val="28"/>
            </w:rPr>
          </w:pPr>
          <w:r w:rsidRPr="009F33E8">
            <w:rPr>
              <w:rFonts w:ascii="Arial" w:hAnsi="Arial" w:cs="Arial"/>
              <w:b/>
              <w:sz w:val="28"/>
              <w:szCs w:val="28"/>
            </w:rPr>
            <w:t xml:space="preserve">TITLE:  </w:t>
          </w:r>
          <w:r>
            <w:rPr>
              <w:rFonts w:ascii="Arial" w:hAnsi="Arial" w:cs="Arial"/>
              <w:b/>
              <w:sz w:val="28"/>
              <w:szCs w:val="28"/>
            </w:rPr>
            <w:t>MR Imaging of Patients with Cardiac Implantable Electronic Devices or Retained Pacemaker Wires</w:t>
          </w:r>
        </w:p>
      </w:tc>
    </w:tr>
    <w:tr w:rsidR="00732A96" w:rsidRPr="009F33E8" w14:paraId="2E3D07BB" w14:textId="77777777" w:rsidTr="00732A96">
      <w:tc>
        <w:tcPr>
          <w:tcW w:w="5130" w:type="dxa"/>
          <w:gridSpan w:val="2"/>
          <w:tcBorders>
            <w:top w:val="single" w:sz="4" w:space="0" w:color="auto"/>
            <w:left w:val="single" w:sz="4" w:space="0" w:color="auto"/>
            <w:bottom w:val="single" w:sz="4" w:space="0" w:color="auto"/>
            <w:right w:val="single" w:sz="4" w:space="0" w:color="auto"/>
          </w:tcBorders>
          <w:shd w:val="clear" w:color="auto" w:fill="FFFFFF"/>
        </w:tcPr>
        <w:p w14:paraId="2E3D07B9" w14:textId="4B146C4B" w:rsidR="00732A96" w:rsidRPr="009F33E8" w:rsidRDefault="00732A96" w:rsidP="00ED5BB0">
          <w:pPr>
            <w:pStyle w:val="Header"/>
            <w:rPr>
              <w:rFonts w:ascii="Arial" w:hAnsi="Arial" w:cs="Arial"/>
              <w:b/>
              <w:color w:val="0000FF"/>
              <w:sz w:val="20"/>
            </w:rPr>
          </w:pPr>
          <w:r w:rsidRPr="009F33E8">
            <w:rPr>
              <w:rFonts w:ascii="Arial" w:hAnsi="Arial" w:cs="Arial"/>
              <w:b/>
              <w:sz w:val="20"/>
            </w:rPr>
            <w:t xml:space="preserve">Number:  </w:t>
          </w:r>
          <w:r>
            <w:rPr>
              <w:rFonts w:ascii="Arial" w:hAnsi="Arial" w:cs="Arial"/>
              <w:b/>
              <w:sz w:val="20"/>
            </w:rPr>
            <w:t>MR009</w:t>
          </w:r>
        </w:p>
      </w:tc>
      <w:tc>
        <w:tcPr>
          <w:tcW w:w="5569" w:type="dxa"/>
          <w:gridSpan w:val="2"/>
          <w:tcBorders>
            <w:top w:val="single" w:sz="4" w:space="0" w:color="auto"/>
            <w:left w:val="single" w:sz="4" w:space="0" w:color="auto"/>
            <w:bottom w:val="single" w:sz="4" w:space="0" w:color="auto"/>
            <w:right w:val="single" w:sz="4" w:space="0" w:color="auto"/>
          </w:tcBorders>
          <w:shd w:val="clear" w:color="auto" w:fill="FFFFFF"/>
        </w:tcPr>
        <w:p w14:paraId="2E3D07BA" w14:textId="492E899B" w:rsidR="00732A96" w:rsidRPr="009F33E8" w:rsidRDefault="00732A96" w:rsidP="00ED5BB0">
          <w:pPr>
            <w:pStyle w:val="Header"/>
            <w:tabs>
              <w:tab w:val="left" w:pos="1275"/>
            </w:tabs>
            <w:rPr>
              <w:rFonts w:ascii="Arial" w:hAnsi="Arial" w:cs="Arial"/>
              <w:b/>
              <w:color w:val="0000FF"/>
              <w:sz w:val="20"/>
            </w:rPr>
          </w:pPr>
          <w:r w:rsidRPr="009F33E8">
            <w:rPr>
              <w:rFonts w:ascii="Arial" w:hAnsi="Arial" w:cs="Arial"/>
              <w:b/>
              <w:sz w:val="20"/>
            </w:rPr>
            <w:t xml:space="preserve">Version:  </w:t>
          </w:r>
          <w:r>
            <w:rPr>
              <w:rFonts w:ascii="Arial" w:hAnsi="Arial" w:cs="Arial"/>
              <w:b/>
              <w:sz w:val="20"/>
            </w:rPr>
            <w:t>2</w:t>
          </w:r>
        </w:p>
      </w:tc>
    </w:tr>
    <w:tr w:rsidR="00732A96" w:rsidRPr="009F33E8" w14:paraId="2E3D07BE" w14:textId="77777777" w:rsidTr="00732A96">
      <w:tc>
        <w:tcPr>
          <w:tcW w:w="5130" w:type="dxa"/>
          <w:gridSpan w:val="2"/>
          <w:tcBorders>
            <w:top w:val="single" w:sz="4" w:space="0" w:color="auto"/>
            <w:left w:val="single" w:sz="4" w:space="0" w:color="auto"/>
            <w:bottom w:val="single" w:sz="4" w:space="0" w:color="auto"/>
            <w:right w:val="single" w:sz="4" w:space="0" w:color="auto"/>
          </w:tcBorders>
          <w:shd w:val="clear" w:color="auto" w:fill="FFFFFF"/>
        </w:tcPr>
        <w:p w14:paraId="2E3D07BC" w14:textId="24FF8516" w:rsidR="00732A96" w:rsidRPr="009F33E8" w:rsidRDefault="00732A96" w:rsidP="00ED5BB0">
          <w:pPr>
            <w:pStyle w:val="Header"/>
            <w:rPr>
              <w:rFonts w:ascii="Arial" w:hAnsi="Arial" w:cs="Arial"/>
              <w:b/>
              <w:color w:val="0000FF"/>
              <w:sz w:val="20"/>
            </w:rPr>
          </w:pPr>
          <w:r w:rsidRPr="009F33E8">
            <w:rPr>
              <w:rFonts w:ascii="Arial" w:hAnsi="Arial" w:cs="Arial"/>
              <w:b/>
              <w:sz w:val="20"/>
            </w:rPr>
            <w:t xml:space="preserve">Type:  </w:t>
          </w:r>
          <w:r>
            <w:rPr>
              <w:rFonts w:ascii="Arial" w:hAnsi="Arial" w:cs="Arial"/>
              <w:b/>
              <w:sz w:val="20"/>
            </w:rPr>
            <w:t>Patient Care</w:t>
          </w:r>
        </w:p>
      </w:tc>
      <w:tc>
        <w:tcPr>
          <w:tcW w:w="5569" w:type="dxa"/>
          <w:gridSpan w:val="2"/>
          <w:tcBorders>
            <w:top w:val="single" w:sz="4" w:space="0" w:color="auto"/>
            <w:left w:val="single" w:sz="4" w:space="0" w:color="auto"/>
            <w:bottom w:val="single" w:sz="4" w:space="0" w:color="auto"/>
            <w:right w:val="single" w:sz="4" w:space="0" w:color="auto"/>
          </w:tcBorders>
          <w:shd w:val="clear" w:color="auto" w:fill="FFFFFF"/>
        </w:tcPr>
        <w:p w14:paraId="2E3D07BD" w14:textId="37689D39" w:rsidR="00732A96" w:rsidRPr="009F33E8" w:rsidRDefault="00732A96" w:rsidP="00D7477C">
          <w:pPr>
            <w:pStyle w:val="Header"/>
            <w:rPr>
              <w:rFonts w:ascii="Arial" w:hAnsi="Arial" w:cs="Arial"/>
              <w:b/>
              <w:color w:val="0000FF"/>
              <w:sz w:val="20"/>
            </w:rPr>
          </w:pPr>
          <w:r w:rsidRPr="009F33E8">
            <w:rPr>
              <w:rFonts w:ascii="Arial" w:hAnsi="Arial" w:cs="Arial"/>
              <w:b/>
              <w:sz w:val="20"/>
            </w:rPr>
            <w:t xml:space="preserve">Author: </w:t>
          </w:r>
          <w:r>
            <w:rPr>
              <w:rFonts w:ascii="Arial" w:hAnsi="Arial" w:cs="Arial"/>
              <w:b/>
              <w:sz w:val="20"/>
            </w:rPr>
            <w:t>Bobby Kalb, MD, , Shannon Urbina</w:t>
          </w:r>
          <w:r w:rsidR="00D7477C">
            <w:rPr>
              <w:rFonts w:ascii="Arial" w:hAnsi="Arial" w:cs="Arial"/>
              <w:b/>
              <w:sz w:val="20"/>
            </w:rPr>
            <w:t xml:space="preserve"> RPA</w:t>
          </w:r>
        </w:p>
      </w:tc>
    </w:tr>
    <w:tr w:rsidR="00732A96" w:rsidRPr="009F33E8" w14:paraId="2E3D07C3" w14:textId="77777777" w:rsidTr="00732A96">
      <w:tc>
        <w:tcPr>
          <w:tcW w:w="2525" w:type="dxa"/>
          <w:tcBorders>
            <w:top w:val="single" w:sz="4" w:space="0" w:color="auto"/>
            <w:left w:val="single" w:sz="4" w:space="0" w:color="auto"/>
            <w:bottom w:val="single" w:sz="4" w:space="0" w:color="auto"/>
            <w:right w:val="single" w:sz="4" w:space="0" w:color="auto"/>
          </w:tcBorders>
          <w:shd w:val="clear" w:color="auto" w:fill="FFFFFF"/>
        </w:tcPr>
        <w:p w14:paraId="2E3D07BF" w14:textId="77777777" w:rsidR="00732A96" w:rsidRPr="009F33E8" w:rsidRDefault="00732A96" w:rsidP="00732A96">
          <w:pPr>
            <w:pStyle w:val="Title"/>
            <w:spacing w:before="20" w:after="20"/>
            <w:jc w:val="left"/>
            <w:rPr>
              <w:rFonts w:ascii="Arial" w:hAnsi="Arial" w:cs="Arial"/>
              <w:bCs w:val="0"/>
              <w:sz w:val="20"/>
              <w:szCs w:val="20"/>
              <w:u w:val="none"/>
            </w:rPr>
          </w:pPr>
          <w:r w:rsidRPr="009F33E8">
            <w:rPr>
              <w:rFonts w:ascii="Arial" w:hAnsi="Arial" w:cs="Arial"/>
              <w:bCs w:val="0"/>
              <w:sz w:val="20"/>
              <w:szCs w:val="20"/>
              <w:u w:val="none"/>
            </w:rPr>
            <w:t xml:space="preserve">Effective Date: </w:t>
          </w:r>
          <w:sdt>
            <w:sdtPr>
              <w:rPr>
                <w:rFonts w:ascii="Arial" w:hAnsi="Arial" w:cs="Arial"/>
                <w:bCs w:val="0"/>
                <w:sz w:val="20"/>
                <w:szCs w:val="20"/>
                <w:u w:val="none"/>
              </w:rPr>
              <w:alias w:val="Effective Date Start"/>
              <w:tag w:val="Effective Date Start"/>
              <w:id w:val="4182479"/>
              <w:lock w:val="contentLocked"/>
              <w:showingPlcHdr/>
              <w:dataBinding w:prefixMappings="xmlns:ns0='http://schemas.microsoft.com/office/2006/metadata/properties' xmlns:ns1='http://www.w3.org/2001/XMLSchema-instance' xmlns:ns2='http://schemas.quilogy.com/QPP/v3' " w:xpath="/ns0:properties[1]/documentManagement[1]/ns2:Effective_x005f_x0020_Date_x005f_x0020_Start[1]" w:storeItemID="{B30F2E88-C61C-468D-AF95-BDD50496D3A4}"/>
              <w:date w:fullDate="2008-03-21T00:00:00Z">
                <w:dateFormat w:val="M/d/yyyy"/>
                <w:lid w:val="en-US"/>
                <w:storeMappedDataAs w:val="dateTime"/>
                <w:calendar w:val="gregorian"/>
              </w:date>
            </w:sdtPr>
            <w:sdtEndPr/>
            <w:sdtContent>
              <w:r w:rsidRPr="009F33E8">
                <w:rPr>
                  <w:rFonts w:ascii="Arial" w:hAnsi="Arial" w:cs="Arial"/>
                  <w:bCs w:val="0"/>
                  <w:sz w:val="20"/>
                  <w:szCs w:val="20"/>
                  <w:u w:val="none"/>
                </w:rPr>
                <w:t xml:space="preserve"> </w:t>
              </w:r>
            </w:sdtContent>
          </w:sdt>
        </w:p>
      </w:tc>
      <w:tc>
        <w:tcPr>
          <w:tcW w:w="2605" w:type="dxa"/>
          <w:tcBorders>
            <w:top w:val="single" w:sz="4" w:space="0" w:color="auto"/>
            <w:left w:val="single" w:sz="4" w:space="0" w:color="auto"/>
            <w:bottom w:val="single" w:sz="4" w:space="0" w:color="auto"/>
            <w:right w:val="single" w:sz="4" w:space="0" w:color="auto"/>
          </w:tcBorders>
          <w:shd w:val="clear" w:color="auto" w:fill="FFFFFF"/>
        </w:tcPr>
        <w:p w14:paraId="2E3D07C0" w14:textId="77777777" w:rsidR="00732A96" w:rsidRPr="009F33E8" w:rsidRDefault="00732A96" w:rsidP="00732A96">
          <w:pPr>
            <w:pStyle w:val="Title"/>
            <w:spacing w:before="20" w:after="20"/>
            <w:jc w:val="left"/>
            <w:rPr>
              <w:rFonts w:ascii="Arial" w:hAnsi="Arial" w:cs="Arial"/>
              <w:sz w:val="20"/>
              <w:szCs w:val="20"/>
              <w:u w:val="none"/>
            </w:rPr>
          </w:pPr>
          <w:r w:rsidRPr="009F33E8">
            <w:rPr>
              <w:rFonts w:ascii="Arial" w:hAnsi="Arial" w:cs="Arial"/>
              <w:bCs w:val="0"/>
              <w:sz w:val="20"/>
              <w:szCs w:val="20"/>
              <w:u w:val="none"/>
            </w:rPr>
            <w:t xml:space="preserve">Original Date: </w:t>
          </w:r>
          <w:sdt>
            <w:sdtPr>
              <w:rPr>
                <w:rFonts w:ascii="Arial" w:hAnsi="Arial" w:cs="Arial"/>
                <w:bCs w:val="0"/>
                <w:sz w:val="20"/>
                <w:szCs w:val="20"/>
                <w:u w:val="none"/>
              </w:rPr>
              <w:alias w:val="Original Date"/>
              <w:tag w:val="Original Date"/>
              <w:id w:val="4182480"/>
              <w:lock w:val="contentLocked"/>
              <w:showingPlcHdr/>
              <w:dataBinding w:prefixMappings="xmlns:ns0='http://schemas.microsoft.com/office/2006/metadata/properties' xmlns:ns1='http://www.w3.org/2001/XMLSchema-instance' xmlns:ns2='http://schemas.quilogy.com/QPP/v3' " w:xpath="/ns0:properties[1]/documentManagement[1]/ns2:Original_x005f_x0020_Date[1]" w:storeItemID="{B30F2E88-C61C-468D-AF95-BDD50496D3A4}"/>
              <w:date w:fullDate="2003-10-20T00:00:00Z">
                <w:dateFormat w:val="M/d/yyyy"/>
                <w:lid w:val="en-US"/>
                <w:storeMappedDataAs w:val="dateTime"/>
                <w:calendar w:val="gregorian"/>
              </w:date>
            </w:sdtPr>
            <w:sdtEndPr/>
            <w:sdtContent>
              <w:r w:rsidRPr="009F33E8">
                <w:rPr>
                  <w:rStyle w:val="PlaceholderText"/>
                  <w:rFonts w:ascii="Arial" w:hAnsi="Arial" w:cs="Arial"/>
                  <w:sz w:val="20"/>
                  <w:szCs w:val="20"/>
                  <w:u w:val="none"/>
                </w:rPr>
                <w:t xml:space="preserve"> </w:t>
              </w:r>
            </w:sdtContent>
          </w:sdt>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2E3D07C1" w14:textId="538D24FD" w:rsidR="00732A96" w:rsidRPr="009F33E8" w:rsidRDefault="00732A96" w:rsidP="00D7477C">
          <w:pPr>
            <w:pStyle w:val="Header"/>
            <w:rPr>
              <w:rFonts w:ascii="Arial" w:hAnsi="Arial" w:cs="Arial"/>
              <w:b/>
              <w:sz w:val="20"/>
            </w:rPr>
          </w:pPr>
          <w:r w:rsidRPr="009F33E8">
            <w:rPr>
              <w:rFonts w:ascii="Arial" w:hAnsi="Arial" w:cs="Arial"/>
              <w:b/>
              <w:sz w:val="20"/>
            </w:rPr>
            <w:t xml:space="preserve">Approval Date:  </w:t>
          </w:r>
          <w:customXmlDelRangeStart w:id="11" w:author="Urbina, Shannon P." w:date="2017-07-26T08:58:00Z"/>
          <w:sdt>
            <w:sdtPr>
              <w:rPr>
                <w:rFonts w:ascii="Arial" w:hAnsi="Arial" w:cs="Arial"/>
                <w:b/>
                <w:sz w:val="20"/>
              </w:rPr>
              <w:alias w:val="Approval Date"/>
              <w:tag w:val="Approval Date"/>
              <w:id w:val="515315587"/>
              <w:lock w:val="contentLocked"/>
              <w:showingPlcHdr/>
              <w:dataBinding w:prefixMappings="xmlns:ns0='http://schemas.microsoft.com/office/2006/metadata/properties' xmlns:ns1='http://www.w3.org/2001/XMLSchema-instance' xmlns:ns2='http://schemas.quilogy.com/QPP/v3' " w:xpath="/ns0:properties[1]/documentManagement[1]/ns2:Approval_x005f_x0020_Date[1]" w:storeItemID="{B30F2E88-C61C-468D-AF95-BDD50496D3A4}"/>
              <w:date>
                <w:dateFormat w:val="M/d/yyyy"/>
                <w:lid w:val="en-US"/>
                <w:storeMappedDataAs w:val="dateTime"/>
                <w:calendar w:val="gregorian"/>
              </w:date>
            </w:sdtPr>
            <w:sdtEndPr/>
            <w:sdtContent>
              <w:customXmlDelRangeEnd w:id="11"/>
              <w:r w:rsidRPr="009F33E8">
                <w:rPr>
                  <w:rStyle w:val="PlaceholderText"/>
                  <w:rFonts w:ascii="Arial" w:hAnsi="Arial" w:cs="Arial"/>
                  <w:sz w:val="20"/>
                </w:rPr>
                <w:t xml:space="preserve"> </w:t>
              </w:r>
              <w:customXmlDelRangeStart w:id="12" w:author="Urbina, Shannon P." w:date="2017-07-26T08:58:00Z"/>
            </w:sdtContent>
          </w:sdt>
          <w:customXmlDelRangeEnd w:id="12"/>
          <w:ins w:id="13" w:author="Urbina, Shannon P." w:date="2017-07-26T08:58:00Z">
            <w:r w:rsidR="00D7477C">
              <w:rPr>
                <w:rFonts w:ascii="Arial" w:hAnsi="Arial" w:cs="Arial"/>
                <w:b/>
                <w:sz w:val="20"/>
              </w:rPr>
              <w:t>06/09/2017</w:t>
            </w:r>
          </w:ins>
        </w:p>
      </w:tc>
      <w:tc>
        <w:tcPr>
          <w:tcW w:w="2959" w:type="dxa"/>
          <w:tcBorders>
            <w:top w:val="single" w:sz="4" w:space="0" w:color="auto"/>
            <w:left w:val="single" w:sz="4" w:space="0" w:color="auto"/>
            <w:bottom w:val="single" w:sz="4" w:space="0" w:color="auto"/>
            <w:right w:val="single" w:sz="4" w:space="0" w:color="auto"/>
          </w:tcBorders>
          <w:shd w:val="clear" w:color="auto" w:fill="FFFFFF"/>
        </w:tcPr>
        <w:p w14:paraId="2E3D07C2" w14:textId="77777777" w:rsidR="00732A96" w:rsidRPr="009F33E8" w:rsidRDefault="00732A96" w:rsidP="00732A96">
          <w:pPr>
            <w:pStyle w:val="Header"/>
            <w:rPr>
              <w:rFonts w:ascii="Arial" w:hAnsi="Arial" w:cs="Arial"/>
              <w:b/>
              <w:color w:val="0000FF"/>
              <w:sz w:val="20"/>
            </w:rPr>
          </w:pPr>
          <w:r w:rsidRPr="009F33E8">
            <w:rPr>
              <w:rFonts w:ascii="Arial" w:hAnsi="Arial" w:cs="Arial"/>
              <w:b/>
              <w:sz w:val="20"/>
            </w:rPr>
            <w:t xml:space="preserve">Deactivation Date: </w:t>
          </w:r>
          <w:sdt>
            <w:sdtPr>
              <w:rPr>
                <w:rFonts w:ascii="Arial" w:hAnsi="Arial" w:cs="Arial"/>
                <w:b/>
                <w:sz w:val="20"/>
              </w:rPr>
              <w:alias w:val="Effective Date End"/>
              <w:tag w:val="Effective Date End"/>
              <w:id w:val="4182482"/>
              <w:lock w:val="contentLocked"/>
              <w:showingPlcHdr/>
              <w:dataBinding w:prefixMappings="xmlns:ns0='http://schemas.microsoft.com/office/2006/metadata/properties' xmlns:ns1='http://www.w3.org/2001/XMLSchema-instance' xmlns:ns2='http://schemas.quilogy.com/QPP/v3' " w:xpath="/ns0:properties[1]/documentManagement[1]/ns2:Effective_x005f_x0020_Date_x005f_x0020_End[1]" w:storeItemID="{B30F2E88-C61C-468D-AF95-BDD50496D3A4}"/>
              <w:date w:fullDate="2244-12-31T00:00:00Z">
                <w:dateFormat w:val="M/d/yyyy"/>
                <w:lid w:val="en-US"/>
                <w:storeMappedDataAs w:val="dateTime"/>
                <w:calendar w:val="gregorian"/>
              </w:date>
            </w:sdtPr>
            <w:sdtEndPr/>
            <w:sdtContent>
              <w:r w:rsidRPr="009F33E8">
                <w:rPr>
                  <w:rStyle w:val="PlaceholderText"/>
                  <w:rFonts w:ascii="Arial" w:hAnsi="Arial" w:cs="Arial"/>
                  <w:sz w:val="20"/>
                </w:rPr>
                <w:t xml:space="preserve"> </w:t>
              </w:r>
            </w:sdtContent>
          </w:sdt>
        </w:p>
      </w:tc>
    </w:tr>
    <w:tr w:rsidR="00732A96" w:rsidRPr="009F33E8" w14:paraId="2E3D07C5" w14:textId="77777777" w:rsidTr="00732A96">
      <w:tc>
        <w:tcPr>
          <w:tcW w:w="10699" w:type="dxa"/>
          <w:gridSpan w:val="4"/>
          <w:tcBorders>
            <w:top w:val="single" w:sz="4" w:space="0" w:color="auto"/>
            <w:left w:val="single" w:sz="4" w:space="0" w:color="auto"/>
            <w:bottom w:val="single" w:sz="4" w:space="0" w:color="auto"/>
            <w:right w:val="single" w:sz="4" w:space="0" w:color="auto"/>
          </w:tcBorders>
          <w:shd w:val="clear" w:color="auto" w:fill="FFFFFF"/>
        </w:tcPr>
        <w:p w14:paraId="2E3D07C4" w14:textId="6A07607C" w:rsidR="00732A96" w:rsidRPr="009F33E8" w:rsidRDefault="00732A96" w:rsidP="00ED5BB0">
          <w:pPr>
            <w:pStyle w:val="Header"/>
            <w:rPr>
              <w:rFonts w:ascii="Arial" w:hAnsi="Arial" w:cs="Arial"/>
              <w:b/>
              <w:sz w:val="20"/>
            </w:rPr>
          </w:pPr>
          <w:r w:rsidRPr="009F33E8">
            <w:rPr>
              <w:rFonts w:ascii="Arial" w:hAnsi="Arial" w:cs="Arial"/>
              <w:b/>
              <w:sz w:val="20"/>
            </w:rPr>
            <w:t xml:space="preserve">Facility: </w:t>
          </w:r>
          <w:r>
            <w:rPr>
              <w:rFonts w:ascii="Arial" w:hAnsi="Arial" w:cs="Arial"/>
              <w:b/>
              <w:sz w:val="20"/>
            </w:rPr>
            <w:t>Banner University Medical Center Tucson, Banner University Medical Center South Campus</w:t>
          </w:r>
        </w:p>
      </w:tc>
    </w:tr>
    <w:tr w:rsidR="00732A96" w:rsidRPr="009F33E8" w14:paraId="2E3D07C7" w14:textId="77777777" w:rsidTr="00732A96">
      <w:tc>
        <w:tcPr>
          <w:tcW w:w="10699" w:type="dxa"/>
          <w:gridSpan w:val="4"/>
          <w:tcBorders>
            <w:top w:val="single" w:sz="4" w:space="0" w:color="auto"/>
            <w:left w:val="single" w:sz="4" w:space="0" w:color="auto"/>
            <w:bottom w:val="single" w:sz="4" w:space="0" w:color="auto"/>
            <w:right w:val="single" w:sz="4" w:space="0" w:color="auto"/>
          </w:tcBorders>
          <w:shd w:val="clear" w:color="auto" w:fill="FFFFFF"/>
        </w:tcPr>
        <w:p w14:paraId="2E3D07C6" w14:textId="1AB39830" w:rsidR="00732A96" w:rsidRPr="009F33E8" w:rsidRDefault="00732A96" w:rsidP="00ED5BB0">
          <w:pPr>
            <w:pStyle w:val="Header"/>
            <w:rPr>
              <w:rFonts w:ascii="Arial" w:hAnsi="Arial" w:cs="Arial"/>
              <w:b/>
              <w:color w:val="0000FF"/>
              <w:sz w:val="20"/>
            </w:rPr>
          </w:pPr>
          <w:r w:rsidRPr="009F33E8">
            <w:rPr>
              <w:rFonts w:ascii="Arial" w:hAnsi="Arial" w:cs="Arial"/>
              <w:b/>
              <w:sz w:val="20"/>
            </w:rPr>
            <w:t xml:space="preserve">Population (Define):  </w:t>
          </w:r>
          <w:r>
            <w:rPr>
              <w:rFonts w:ascii="Arial" w:hAnsi="Arial" w:cs="Arial"/>
              <w:b/>
              <w:sz w:val="20"/>
            </w:rPr>
            <w:t>All patients, Employees and Visitors in MRI</w:t>
          </w:r>
        </w:p>
      </w:tc>
    </w:tr>
    <w:tr w:rsidR="00732A96" w:rsidRPr="009F33E8" w14:paraId="2E3D07C9" w14:textId="77777777" w:rsidTr="00732A96">
      <w:tc>
        <w:tcPr>
          <w:tcW w:w="10699" w:type="dxa"/>
          <w:gridSpan w:val="4"/>
          <w:tcBorders>
            <w:top w:val="single" w:sz="4" w:space="0" w:color="auto"/>
            <w:left w:val="single" w:sz="4" w:space="0" w:color="auto"/>
            <w:bottom w:val="single" w:sz="4" w:space="0" w:color="auto"/>
            <w:right w:val="single" w:sz="4" w:space="0" w:color="auto"/>
          </w:tcBorders>
          <w:shd w:val="clear" w:color="auto" w:fill="FFFFFF"/>
        </w:tcPr>
        <w:p w14:paraId="2E3D07C8" w14:textId="77777777" w:rsidR="00732A96" w:rsidRPr="009F33E8" w:rsidRDefault="00732A96" w:rsidP="00732A96">
          <w:pPr>
            <w:pStyle w:val="Header"/>
            <w:rPr>
              <w:rFonts w:ascii="Arial" w:hAnsi="Arial" w:cs="Arial"/>
              <w:b/>
              <w:sz w:val="20"/>
            </w:rPr>
          </w:pPr>
          <w:r w:rsidRPr="009F33E8">
            <w:rPr>
              <w:rFonts w:ascii="Arial" w:hAnsi="Arial" w:cs="Arial"/>
              <w:b/>
              <w:sz w:val="20"/>
            </w:rPr>
            <w:t xml:space="preserve">Replaces: </w:t>
          </w:r>
          <w:sdt>
            <w:sdtPr>
              <w:rPr>
                <w:rFonts w:ascii="Arial" w:hAnsi="Arial" w:cs="Arial"/>
                <w:b/>
                <w:sz w:val="20"/>
              </w:rPr>
              <w:alias w:val="Replaces"/>
              <w:tag w:val="Replaces"/>
              <w:id w:val="4182485"/>
              <w:lock w:val="contentLocked"/>
              <w:showingPlcHdr/>
              <w:dataBinding w:prefixMappings="xmlns:ns0='http://schemas.microsoft.com/office/2006/metadata/properties' xmlns:ns1='http://www.w3.org/2001/XMLSchema-instance' xmlns:ns2='http://schemas.quilogy.com/QPP/v3' " w:xpath="/ns0:properties[1]/documentManagement[1]/ns2:Replaces[1]" w:storeItemID="{B30F2E88-C61C-468D-AF95-BDD50496D3A4}"/>
              <w:text/>
            </w:sdtPr>
            <w:sdtEndPr/>
            <w:sdtContent>
              <w:r w:rsidRPr="009F33E8">
                <w:rPr>
                  <w:rFonts w:ascii="Arial" w:hAnsi="Arial" w:cs="Arial"/>
                  <w:b/>
                  <w:sz w:val="20"/>
                </w:rPr>
                <w:t xml:space="preserve"> </w:t>
              </w:r>
            </w:sdtContent>
          </w:sdt>
        </w:p>
      </w:tc>
    </w:tr>
    <w:tr w:rsidR="00732A96" w:rsidRPr="009F33E8" w14:paraId="2E3D07CB" w14:textId="77777777" w:rsidTr="00732A96">
      <w:tc>
        <w:tcPr>
          <w:tcW w:w="10699" w:type="dxa"/>
          <w:gridSpan w:val="4"/>
          <w:tcBorders>
            <w:top w:val="single" w:sz="4" w:space="0" w:color="auto"/>
            <w:left w:val="single" w:sz="4" w:space="0" w:color="auto"/>
            <w:bottom w:val="single" w:sz="4" w:space="0" w:color="auto"/>
            <w:right w:val="single" w:sz="4" w:space="0" w:color="auto"/>
          </w:tcBorders>
          <w:shd w:val="clear" w:color="auto" w:fill="FFFFFF"/>
        </w:tcPr>
        <w:p w14:paraId="2E3D07CA" w14:textId="202DA496" w:rsidR="00732A96" w:rsidRPr="009F33E8" w:rsidRDefault="00732A96" w:rsidP="00ED5BB0">
          <w:pPr>
            <w:pStyle w:val="Header"/>
            <w:rPr>
              <w:rFonts w:ascii="Arial" w:hAnsi="Arial" w:cs="Arial"/>
              <w:b/>
              <w:sz w:val="20"/>
            </w:rPr>
          </w:pPr>
          <w:r w:rsidRPr="009F33E8">
            <w:rPr>
              <w:rFonts w:ascii="Arial" w:hAnsi="Arial" w:cs="Arial"/>
              <w:b/>
              <w:sz w:val="20"/>
            </w:rPr>
            <w:t xml:space="preserve">Approved by: </w:t>
          </w:r>
          <w:r>
            <w:rPr>
              <w:rFonts w:ascii="Arial" w:hAnsi="Arial" w:cs="Arial"/>
              <w:b/>
              <w:sz w:val="20"/>
            </w:rPr>
            <w:t>MRI Quality and Safety Committee, Banner University Medical Center Tucson</w:t>
          </w:r>
        </w:p>
      </w:tc>
    </w:tr>
  </w:tbl>
  <w:p w14:paraId="2E3D07CC" w14:textId="77777777" w:rsidR="00732A96" w:rsidRDefault="00732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7380"/>
    <w:multiLevelType w:val="hybridMultilevel"/>
    <w:tmpl w:val="6B843DB8"/>
    <w:lvl w:ilvl="0" w:tplc="363E68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72B57"/>
    <w:multiLevelType w:val="hybridMultilevel"/>
    <w:tmpl w:val="CBF8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D4560"/>
    <w:multiLevelType w:val="hybridMultilevel"/>
    <w:tmpl w:val="3F54E27C"/>
    <w:lvl w:ilvl="0" w:tplc="4A0073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6675A9"/>
    <w:multiLevelType w:val="hybridMultilevel"/>
    <w:tmpl w:val="29D07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17EF5"/>
    <w:multiLevelType w:val="hybridMultilevel"/>
    <w:tmpl w:val="46069FCE"/>
    <w:lvl w:ilvl="0" w:tplc="6B365D7C">
      <w:start w:val="1"/>
      <w:numFmt w:val="bullet"/>
      <w:pStyle w:val="BulletIndent2"/>
      <w:lvlText w:val="o"/>
      <w:lvlJc w:val="left"/>
      <w:pPr>
        <w:tabs>
          <w:tab w:val="num" w:pos="1080"/>
        </w:tabs>
        <w:ind w:left="1080"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53179"/>
    <w:multiLevelType w:val="singleLevel"/>
    <w:tmpl w:val="AD94AB10"/>
    <w:lvl w:ilvl="0">
      <w:start w:val="1"/>
      <w:numFmt w:val="bullet"/>
      <w:pStyle w:val="BulletIndent3"/>
      <w:lvlText w:val=""/>
      <w:lvlJc w:val="left"/>
      <w:pPr>
        <w:tabs>
          <w:tab w:val="num" w:pos="1584"/>
        </w:tabs>
        <w:ind w:left="1584" w:hanging="432"/>
      </w:pPr>
      <w:rPr>
        <w:rFonts w:ascii="Wingdings" w:hAnsi="Wingdings" w:hint="default"/>
      </w:rPr>
    </w:lvl>
  </w:abstractNum>
  <w:abstractNum w:abstractNumId="6" w15:restartNumberingAfterBreak="0">
    <w:nsid w:val="155762E4"/>
    <w:multiLevelType w:val="hybridMultilevel"/>
    <w:tmpl w:val="BC8E4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3183C"/>
    <w:multiLevelType w:val="hybridMultilevel"/>
    <w:tmpl w:val="BE485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75946"/>
    <w:multiLevelType w:val="hybridMultilevel"/>
    <w:tmpl w:val="367E1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D1208"/>
    <w:multiLevelType w:val="hybridMultilevel"/>
    <w:tmpl w:val="C8E0B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D528D"/>
    <w:multiLevelType w:val="hybridMultilevel"/>
    <w:tmpl w:val="4650F4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1287EDE"/>
    <w:multiLevelType w:val="hybridMultilevel"/>
    <w:tmpl w:val="D84EE3FA"/>
    <w:lvl w:ilvl="0" w:tplc="9A82F09E">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32EC9"/>
    <w:multiLevelType w:val="hybridMultilevel"/>
    <w:tmpl w:val="6B843DB8"/>
    <w:lvl w:ilvl="0" w:tplc="363E68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F17EE"/>
    <w:multiLevelType w:val="hybridMultilevel"/>
    <w:tmpl w:val="8D3EF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D448C"/>
    <w:multiLevelType w:val="hybridMultilevel"/>
    <w:tmpl w:val="75ACDEF4"/>
    <w:lvl w:ilvl="0" w:tplc="670E06C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4F6CE7"/>
    <w:multiLevelType w:val="hybridMultilevel"/>
    <w:tmpl w:val="BC8E4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33490"/>
    <w:multiLevelType w:val="hybridMultilevel"/>
    <w:tmpl w:val="E77AD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07C76"/>
    <w:multiLevelType w:val="hybridMultilevel"/>
    <w:tmpl w:val="10D03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9417B4"/>
    <w:multiLevelType w:val="multilevel"/>
    <w:tmpl w:val="107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DA7EE6"/>
    <w:multiLevelType w:val="hybridMultilevel"/>
    <w:tmpl w:val="F932B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80BBE"/>
    <w:multiLevelType w:val="singleLevel"/>
    <w:tmpl w:val="69F2E350"/>
    <w:lvl w:ilvl="0">
      <w:start w:val="1"/>
      <w:numFmt w:val="bullet"/>
      <w:pStyle w:val="BulletIndent1"/>
      <w:lvlText w:val=""/>
      <w:lvlJc w:val="left"/>
      <w:pPr>
        <w:tabs>
          <w:tab w:val="num" w:pos="576"/>
        </w:tabs>
        <w:ind w:left="576" w:hanging="360"/>
      </w:pPr>
      <w:rPr>
        <w:rFonts w:ascii="Symbol" w:hAnsi="Symbol" w:hint="default"/>
      </w:rPr>
    </w:lvl>
  </w:abstractNum>
  <w:abstractNum w:abstractNumId="21" w15:restartNumberingAfterBreak="0">
    <w:nsid w:val="7EA54D30"/>
    <w:multiLevelType w:val="hybridMultilevel"/>
    <w:tmpl w:val="F7901760"/>
    <w:lvl w:ilvl="0" w:tplc="4A0073F8">
      <w:start w:val="1"/>
      <w:numFmt w:val="decimal"/>
      <w:lvlText w:val="%1."/>
      <w:lvlJc w:val="left"/>
      <w:pPr>
        <w:ind w:left="360" w:hanging="360"/>
      </w:pPr>
      <w:rPr>
        <w:b w:val="0"/>
      </w:rPr>
    </w:lvl>
    <w:lvl w:ilvl="1" w:tplc="32740A24">
      <w:start w:val="1"/>
      <w:numFmt w:val="lowerLetter"/>
      <w:lvlText w:val="%2."/>
      <w:lvlJc w:val="left"/>
      <w:pPr>
        <w:ind w:left="16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5"/>
  </w:num>
  <w:num w:numId="4">
    <w:abstractNumId w:val="9"/>
  </w:num>
  <w:num w:numId="5">
    <w:abstractNumId w:val="10"/>
  </w:num>
  <w:num w:numId="6">
    <w:abstractNumId w:val="18"/>
  </w:num>
  <w:num w:numId="7">
    <w:abstractNumId w:val="3"/>
  </w:num>
  <w:num w:numId="8">
    <w:abstractNumId w:val="8"/>
  </w:num>
  <w:num w:numId="9">
    <w:abstractNumId w:val="7"/>
  </w:num>
  <w:num w:numId="10">
    <w:abstractNumId w:val="17"/>
  </w:num>
  <w:num w:numId="11">
    <w:abstractNumId w:val="2"/>
  </w:num>
  <w:num w:numId="12">
    <w:abstractNumId w:val="21"/>
  </w:num>
  <w:num w:numId="13">
    <w:abstractNumId w:val="11"/>
  </w:num>
  <w:num w:numId="14">
    <w:abstractNumId w:val="15"/>
  </w:num>
  <w:num w:numId="15">
    <w:abstractNumId w:val="13"/>
  </w:num>
  <w:num w:numId="16">
    <w:abstractNumId w:val="14"/>
  </w:num>
  <w:num w:numId="17">
    <w:abstractNumId w:val="6"/>
  </w:num>
  <w:num w:numId="18">
    <w:abstractNumId w:val="1"/>
  </w:num>
  <w:num w:numId="19">
    <w:abstractNumId w:val="16"/>
  </w:num>
  <w:num w:numId="20">
    <w:abstractNumId w:val="12"/>
  </w:num>
  <w:num w:numId="21">
    <w:abstractNumId w:val="0"/>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bina, Shannon P.">
    <w15:presenceInfo w15:providerId="AD" w15:userId="S-1-5-21-1242523942-151392055-783298244-494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feepx0erzsr0nevxpnx222ir9avwteee9dx&quot;&gt;Pacer&lt;record-ids&gt;&lt;item&gt;2&lt;/item&gt;&lt;item&gt;3&lt;/item&gt;&lt;item&gt;6&lt;/item&gt;&lt;item&gt;7&lt;/item&gt;&lt;item&gt;10&lt;/item&gt;&lt;item&gt;11&lt;/item&gt;&lt;item&gt;51&lt;/item&gt;&lt;item&gt;65&lt;/item&gt;&lt;item&gt;82&lt;/item&gt;&lt;item&gt;105&lt;/item&gt;&lt;/record-ids&gt;&lt;/item&gt;&lt;/Libraries&gt;"/>
    <w:docVar w:name="oktorun" w:val="True"/>
  </w:docVars>
  <w:rsids>
    <w:rsidRoot w:val="00FB4C16"/>
    <w:rsid w:val="000014EC"/>
    <w:rsid w:val="000037B5"/>
    <w:rsid w:val="00013F28"/>
    <w:rsid w:val="000159F2"/>
    <w:rsid w:val="0001669F"/>
    <w:rsid w:val="000327DA"/>
    <w:rsid w:val="00041408"/>
    <w:rsid w:val="00055E0F"/>
    <w:rsid w:val="00061FDC"/>
    <w:rsid w:val="00084106"/>
    <w:rsid w:val="000F40B6"/>
    <w:rsid w:val="000F7C88"/>
    <w:rsid w:val="00100C3F"/>
    <w:rsid w:val="001037B9"/>
    <w:rsid w:val="00110E17"/>
    <w:rsid w:val="001227CA"/>
    <w:rsid w:val="00127C0F"/>
    <w:rsid w:val="00127E64"/>
    <w:rsid w:val="001317A9"/>
    <w:rsid w:val="00145969"/>
    <w:rsid w:val="00145F41"/>
    <w:rsid w:val="00146C03"/>
    <w:rsid w:val="0015109C"/>
    <w:rsid w:val="00153B8E"/>
    <w:rsid w:val="00156662"/>
    <w:rsid w:val="00160445"/>
    <w:rsid w:val="0016163D"/>
    <w:rsid w:val="00182E41"/>
    <w:rsid w:val="001A3D49"/>
    <w:rsid w:val="001A54DA"/>
    <w:rsid w:val="001B214E"/>
    <w:rsid w:val="001C4179"/>
    <w:rsid w:val="001D3CB2"/>
    <w:rsid w:val="001D4EEA"/>
    <w:rsid w:val="001F22AA"/>
    <w:rsid w:val="001F6236"/>
    <w:rsid w:val="002070AF"/>
    <w:rsid w:val="002145B2"/>
    <w:rsid w:val="002175BF"/>
    <w:rsid w:val="002236D5"/>
    <w:rsid w:val="002268E9"/>
    <w:rsid w:val="00230930"/>
    <w:rsid w:val="00233308"/>
    <w:rsid w:val="00251217"/>
    <w:rsid w:val="002519BA"/>
    <w:rsid w:val="002606A5"/>
    <w:rsid w:val="00260B27"/>
    <w:rsid w:val="002809E9"/>
    <w:rsid w:val="00287355"/>
    <w:rsid w:val="00295074"/>
    <w:rsid w:val="002A543A"/>
    <w:rsid w:val="002C1F9E"/>
    <w:rsid w:val="002D0FCF"/>
    <w:rsid w:val="00311624"/>
    <w:rsid w:val="0032461B"/>
    <w:rsid w:val="00341046"/>
    <w:rsid w:val="00364BE5"/>
    <w:rsid w:val="003661AF"/>
    <w:rsid w:val="003668F5"/>
    <w:rsid w:val="003771A0"/>
    <w:rsid w:val="00386C6F"/>
    <w:rsid w:val="00394FE5"/>
    <w:rsid w:val="00395974"/>
    <w:rsid w:val="00397975"/>
    <w:rsid w:val="003A2B3C"/>
    <w:rsid w:val="003A4D4B"/>
    <w:rsid w:val="003A65A3"/>
    <w:rsid w:val="003D3789"/>
    <w:rsid w:val="003F15CC"/>
    <w:rsid w:val="00406E36"/>
    <w:rsid w:val="00420DDC"/>
    <w:rsid w:val="00424804"/>
    <w:rsid w:val="00440585"/>
    <w:rsid w:val="00451138"/>
    <w:rsid w:val="00453E9E"/>
    <w:rsid w:val="00470436"/>
    <w:rsid w:val="0047197F"/>
    <w:rsid w:val="00472408"/>
    <w:rsid w:val="00473292"/>
    <w:rsid w:val="00483A9C"/>
    <w:rsid w:val="004840B9"/>
    <w:rsid w:val="004915B3"/>
    <w:rsid w:val="004A7BF4"/>
    <w:rsid w:val="004B4B60"/>
    <w:rsid w:val="004B5D14"/>
    <w:rsid w:val="004C106C"/>
    <w:rsid w:val="004C37EC"/>
    <w:rsid w:val="004C4A15"/>
    <w:rsid w:val="004F4498"/>
    <w:rsid w:val="0051384E"/>
    <w:rsid w:val="00530A66"/>
    <w:rsid w:val="00545D1A"/>
    <w:rsid w:val="0055122F"/>
    <w:rsid w:val="005515ED"/>
    <w:rsid w:val="00555D43"/>
    <w:rsid w:val="00555DEF"/>
    <w:rsid w:val="0056034B"/>
    <w:rsid w:val="005632FC"/>
    <w:rsid w:val="00565A5F"/>
    <w:rsid w:val="00572D91"/>
    <w:rsid w:val="005764A5"/>
    <w:rsid w:val="00576F90"/>
    <w:rsid w:val="00577424"/>
    <w:rsid w:val="00583B33"/>
    <w:rsid w:val="0059259C"/>
    <w:rsid w:val="0059426E"/>
    <w:rsid w:val="005A0880"/>
    <w:rsid w:val="005C2997"/>
    <w:rsid w:val="005C7BA5"/>
    <w:rsid w:val="005D7107"/>
    <w:rsid w:val="005E4C19"/>
    <w:rsid w:val="005E5F20"/>
    <w:rsid w:val="005F4E56"/>
    <w:rsid w:val="00606F19"/>
    <w:rsid w:val="0061320A"/>
    <w:rsid w:val="00616DE0"/>
    <w:rsid w:val="00620D86"/>
    <w:rsid w:val="006235C5"/>
    <w:rsid w:val="00625997"/>
    <w:rsid w:val="0065726E"/>
    <w:rsid w:val="00661726"/>
    <w:rsid w:val="00664CDC"/>
    <w:rsid w:val="00666B6D"/>
    <w:rsid w:val="006670F7"/>
    <w:rsid w:val="006823C5"/>
    <w:rsid w:val="00684334"/>
    <w:rsid w:val="00684FC8"/>
    <w:rsid w:val="00686901"/>
    <w:rsid w:val="00694FBD"/>
    <w:rsid w:val="006974AA"/>
    <w:rsid w:val="006979F8"/>
    <w:rsid w:val="006B2041"/>
    <w:rsid w:val="006B69DB"/>
    <w:rsid w:val="006C55C7"/>
    <w:rsid w:val="006C75A7"/>
    <w:rsid w:val="006D1DC3"/>
    <w:rsid w:val="00700179"/>
    <w:rsid w:val="00707B86"/>
    <w:rsid w:val="00714B2C"/>
    <w:rsid w:val="00732A96"/>
    <w:rsid w:val="00732D3F"/>
    <w:rsid w:val="007418C6"/>
    <w:rsid w:val="0075370A"/>
    <w:rsid w:val="00753EF0"/>
    <w:rsid w:val="00755325"/>
    <w:rsid w:val="007571E1"/>
    <w:rsid w:val="007600E5"/>
    <w:rsid w:val="00760755"/>
    <w:rsid w:val="00773140"/>
    <w:rsid w:val="00773866"/>
    <w:rsid w:val="007755EA"/>
    <w:rsid w:val="00786B8A"/>
    <w:rsid w:val="00790589"/>
    <w:rsid w:val="0079271F"/>
    <w:rsid w:val="00794127"/>
    <w:rsid w:val="00796008"/>
    <w:rsid w:val="007A44E1"/>
    <w:rsid w:val="007B4FAF"/>
    <w:rsid w:val="007C3C3D"/>
    <w:rsid w:val="007E32B2"/>
    <w:rsid w:val="007E4B00"/>
    <w:rsid w:val="007F05DC"/>
    <w:rsid w:val="007F2017"/>
    <w:rsid w:val="008137A0"/>
    <w:rsid w:val="00814F71"/>
    <w:rsid w:val="00815B9B"/>
    <w:rsid w:val="00825544"/>
    <w:rsid w:val="0082763D"/>
    <w:rsid w:val="008301B6"/>
    <w:rsid w:val="008355EB"/>
    <w:rsid w:val="00856C78"/>
    <w:rsid w:val="00861314"/>
    <w:rsid w:val="008625C1"/>
    <w:rsid w:val="00863ABF"/>
    <w:rsid w:val="00865C24"/>
    <w:rsid w:val="008701D6"/>
    <w:rsid w:val="008A2912"/>
    <w:rsid w:val="008B0159"/>
    <w:rsid w:val="008B2D76"/>
    <w:rsid w:val="008C6E15"/>
    <w:rsid w:val="008C7230"/>
    <w:rsid w:val="008D34BB"/>
    <w:rsid w:val="009141EB"/>
    <w:rsid w:val="00914D90"/>
    <w:rsid w:val="00932E78"/>
    <w:rsid w:val="0093352B"/>
    <w:rsid w:val="00942D8C"/>
    <w:rsid w:val="00942F41"/>
    <w:rsid w:val="0095126A"/>
    <w:rsid w:val="00956435"/>
    <w:rsid w:val="00956BC0"/>
    <w:rsid w:val="00957B2A"/>
    <w:rsid w:val="00962A94"/>
    <w:rsid w:val="009B2956"/>
    <w:rsid w:val="009B2B71"/>
    <w:rsid w:val="009C29E2"/>
    <w:rsid w:val="009C7C53"/>
    <w:rsid w:val="009D28EE"/>
    <w:rsid w:val="009D547D"/>
    <w:rsid w:val="009E14E0"/>
    <w:rsid w:val="009E6A88"/>
    <w:rsid w:val="009F13BA"/>
    <w:rsid w:val="009F2CB0"/>
    <w:rsid w:val="00A04F75"/>
    <w:rsid w:val="00A056AE"/>
    <w:rsid w:val="00A067DD"/>
    <w:rsid w:val="00A1368F"/>
    <w:rsid w:val="00A139C6"/>
    <w:rsid w:val="00A200AF"/>
    <w:rsid w:val="00A21768"/>
    <w:rsid w:val="00A24A83"/>
    <w:rsid w:val="00A30C20"/>
    <w:rsid w:val="00A40376"/>
    <w:rsid w:val="00A54EFD"/>
    <w:rsid w:val="00A709AD"/>
    <w:rsid w:val="00A73E6A"/>
    <w:rsid w:val="00A766CB"/>
    <w:rsid w:val="00A81074"/>
    <w:rsid w:val="00A84A7F"/>
    <w:rsid w:val="00AA3D32"/>
    <w:rsid w:val="00AA51E0"/>
    <w:rsid w:val="00AA6B8B"/>
    <w:rsid w:val="00AA6E65"/>
    <w:rsid w:val="00AB59EF"/>
    <w:rsid w:val="00AE5480"/>
    <w:rsid w:val="00B178C6"/>
    <w:rsid w:val="00B30CB3"/>
    <w:rsid w:val="00B37FE0"/>
    <w:rsid w:val="00B477EF"/>
    <w:rsid w:val="00B60593"/>
    <w:rsid w:val="00B61411"/>
    <w:rsid w:val="00B64211"/>
    <w:rsid w:val="00B666A1"/>
    <w:rsid w:val="00B66A58"/>
    <w:rsid w:val="00B76746"/>
    <w:rsid w:val="00B77606"/>
    <w:rsid w:val="00B90B75"/>
    <w:rsid w:val="00BA4740"/>
    <w:rsid w:val="00BD192B"/>
    <w:rsid w:val="00BE4F34"/>
    <w:rsid w:val="00C00415"/>
    <w:rsid w:val="00C0380E"/>
    <w:rsid w:val="00C16826"/>
    <w:rsid w:val="00C3202F"/>
    <w:rsid w:val="00C52919"/>
    <w:rsid w:val="00C538EC"/>
    <w:rsid w:val="00C6151B"/>
    <w:rsid w:val="00C74D9E"/>
    <w:rsid w:val="00C8034A"/>
    <w:rsid w:val="00C86708"/>
    <w:rsid w:val="00CA1AB2"/>
    <w:rsid w:val="00CB4FDC"/>
    <w:rsid w:val="00CB54A7"/>
    <w:rsid w:val="00CB5B07"/>
    <w:rsid w:val="00CC0733"/>
    <w:rsid w:val="00CD6129"/>
    <w:rsid w:val="00CD63BD"/>
    <w:rsid w:val="00CE10DE"/>
    <w:rsid w:val="00CE5DCE"/>
    <w:rsid w:val="00CE6D13"/>
    <w:rsid w:val="00CF449E"/>
    <w:rsid w:val="00D04B62"/>
    <w:rsid w:val="00D15A30"/>
    <w:rsid w:val="00D2032E"/>
    <w:rsid w:val="00D21B6E"/>
    <w:rsid w:val="00D44C59"/>
    <w:rsid w:val="00D53A45"/>
    <w:rsid w:val="00D5519D"/>
    <w:rsid w:val="00D5668E"/>
    <w:rsid w:val="00D63FF5"/>
    <w:rsid w:val="00D718BF"/>
    <w:rsid w:val="00D7477C"/>
    <w:rsid w:val="00DA6890"/>
    <w:rsid w:val="00DD0787"/>
    <w:rsid w:val="00DD30DE"/>
    <w:rsid w:val="00DD45C1"/>
    <w:rsid w:val="00DE2D3D"/>
    <w:rsid w:val="00DF60C3"/>
    <w:rsid w:val="00DF7CD7"/>
    <w:rsid w:val="00E02328"/>
    <w:rsid w:val="00E03EB0"/>
    <w:rsid w:val="00E121A8"/>
    <w:rsid w:val="00E1586C"/>
    <w:rsid w:val="00E17248"/>
    <w:rsid w:val="00E21702"/>
    <w:rsid w:val="00E272B7"/>
    <w:rsid w:val="00E3123C"/>
    <w:rsid w:val="00E36007"/>
    <w:rsid w:val="00E411B0"/>
    <w:rsid w:val="00E74609"/>
    <w:rsid w:val="00E94EB4"/>
    <w:rsid w:val="00EC014A"/>
    <w:rsid w:val="00ED5BB0"/>
    <w:rsid w:val="00EE1661"/>
    <w:rsid w:val="00EE1DCE"/>
    <w:rsid w:val="00EE3E8E"/>
    <w:rsid w:val="00EE4F03"/>
    <w:rsid w:val="00EE4F2D"/>
    <w:rsid w:val="00F02D1A"/>
    <w:rsid w:val="00F07735"/>
    <w:rsid w:val="00F20EAC"/>
    <w:rsid w:val="00F36AB1"/>
    <w:rsid w:val="00F45C7F"/>
    <w:rsid w:val="00F53772"/>
    <w:rsid w:val="00F62BA9"/>
    <w:rsid w:val="00F62FAF"/>
    <w:rsid w:val="00F7172B"/>
    <w:rsid w:val="00F73673"/>
    <w:rsid w:val="00F77466"/>
    <w:rsid w:val="00FB12D9"/>
    <w:rsid w:val="00FB4C16"/>
    <w:rsid w:val="00FC0CD6"/>
    <w:rsid w:val="00FC3FFE"/>
    <w:rsid w:val="00FD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D078A"/>
  <w15:docId w15:val="{5BE91CCC-EEDE-47BD-A580-0C96568C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B2"/>
    <w:rPr>
      <w:sz w:val="24"/>
    </w:rPr>
  </w:style>
  <w:style w:type="paragraph" w:styleId="Heading1">
    <w:name w:val="heading 1"/>
    <w:aliases w:val="Chapter Title"/>
    <w:basedOn w:val="Normal"/>
    <w:next w:val="Heading3"/>
    <w:qFormat/>
    <w:rsid w:val="002145B2"/>
    <w:pPr>
      <w:spacing w:after="120"/>
      <w:jc w:val="center"/>
      <w:outlineLvl w:val="0"/>
    </w:pPr>
    <w:rPr>
      <w:rFonts w:ascii="Arial" w:hAnsi="Arial" w:cs="Arial"/>
      <w:b/>
      <w:bCs/>
      <w:kern w:val="32"/>
      <w:sz w:val="32"/>
      <w:szCs w:val="32"/>
    </w:rPr>
  </w:style>
  <w:style w:type="paragraph" w:styleId="Heading2">
    <w:name w:val="heading 2"/>
    <w:aliases w:val="Section Title"/>
    <w:basedOn w:val="Normal"/>
    <w:next w:val="Heading3"/>
    <w:qFormat/>
    <w:rsid w:val="002145B2"/>
    <w:pPr>
      <w:spacing w:after="120"/>
      <w:jc w:val="center"/>
      <w:outlineLvl w:val="1"/>
    </w:pPr>
    <w:rPr>
      <w:rFonts w:ascii="Arial" w:hAnsi="Arial" w:cs="Arial"/>
      <w:b/>
      <w:bCs/>
      <w:iCs/>
      <w:kern w:val="32"/>
      <w:sz w:val="32"/>
      <w:szCs w:val="28"/>
    </w:rPr>
  </w:style>
  <w:style w:type="paragraph" w:styleId="Heading3">
    <w:name w:val="heading 3"/>
    <w:aliases w:val="Topic Title"/>
    <w:basedOn w:val="Normal"/>
    <w:next w:val="Normal"/>
    <w:qFormat/>
    <w:rsid w:val="002145B2"/>
    <w:pPr>
      <w:outlineLvl w:val="2"/>
    </w:pPr>
    <w:rPr>
      <w:rFonts w:ascii="Arial" w:hAnsi="Arial" w:cs="Arial"/>
      <w:b/>
      <w:bCs/>
      <w:sz w:val="32"/>
      <w:szCs w:val="26"/>
    </w:rPr>
  </w:style>
  <w:style w:type="paragraph" w:styleId="Heading4">
    <w:name w:val="heading 4"/>
    <w:aliases w:val="SubTopic Label"/>
    <w:basedOn w:val="Normal"/>
    <w:next w:val="Normal"/>
    <w:qFormat/>
    <w:rsid w:val="002145B2"/>
    <w:pPr>
      <w:outlineLvl w:val="3"/>
    </w:pPr>
    <w:rPr>
      <w:rFonts w:ascii="Arial" w:hAnsi="Arial"/>
      <w:b/>
      <w:bCs/>
      <w:sz w:val="20"/>
      <w:szCs w:val="28"/>
    </w:rPr>
  </w:style>
  <w:style w:type="paragraph" w:styleId="Heading5">
    <w:name w:val="heading 5"/>
    <w:aliases w:val="MicroTopic"/>
    <w:basedOn w:val="Normal"/>
    <w:next w:val="Normal"/>
    <w:qFormat/>
    <w:rsid w:val="002145B2"/>
    <w:pPr>
      <w:outlineLvl w:val="4"/>
    </w:pPr>
    <w:rPr>
      <w:rFonts w:ascii="Arial" w:hAnsi="Arial"/>
      <w:b/>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45B2"/>
    <w:pPr>
      <w:tabs>
        <w:tab w:val="center" w:pos="4320"/>
        <w:tab w:val="right" w:pos="8640"/>
      </w:tabs>
    </w:pPr>
  </w:style>
  <w:style w:type="paragraph" w:customStyle="1" w:styleId="separator">
    <w:name w:val="separator"/>
    <w:basedOn w:val="Normal"/>
    <w:next w:val="Normal"/>
    <w:rsid w:val="002145B2"/>
    <w:pPr>
      <w:pBdr>
        <w:top w:val="single" w:sz="6" w:space="1" w:color="auto"/>
        <w:between w:val="single" w:sz="6" w:space="1" w:color="auto"/>
      </w:pBdr>
      <w:spacing w:before="240"/>
      <w:ind w:left="1699"/>
    </w:pPr>
    <w:rPr>
      <w:sz w:val="20"/>
    </w:rPr>
  </w:style>
  <w:style w:type="paragraph" w:customStyle="1" w:styleId="BulletIndent1">
    <w:name w:val="Bullet Indent 1"/>
    <w:basedOn w:val="Normal"/>
    <w:rsid w:val="002145B2"/>
    <w:pPr>
      <w:numPr>
        <w:numId w:val="1"/>
      </w:numPr>
      <w:tabs>
        <w:tab w:val="clear" w:pos="576"/>
        <w:tab w:val="left" w:pos="432"/>
      </w:tabs>
      <w:ind w:left="432" w:hanging="288"/>
    </w:pPr>
  </w:style>
  <w:style w:type="paragraph" w:customStyle="1" w:styleId="BulletIndent2">
    <w:name w:val="Bullet Indent 2"/>
    <w:basedOn w:val="Normal"/>
    <w:rsid w:val="002145B2"/>
    <w:pPr>
      <w:numPr>
        <w:numId w:val="2"/>
      </w:numPr>
      <w:tabs>
        <w:tab w:val="clear" w:pos="1080"/>
        <w:tab w:val="left" w:pos="720"/>
      </w:tabs>
      <w:ind w:left="720" w:hanging="288"/>
    </w:pPr>
  </w:style>
  <w:style w:type="paragraph" w:styleId="TOC5">
    <w:name w:val="toc 5"/>
    <w:basedOn w:val="Normal"/>
    <w:next w:val="Normal"/>
    <w:autoRedefine/>
    <w:semiHidden/>
    <w:rsid w:val="002145B2"/>
    <w:pPr>
      <w:ind w:left="960"/>
    </w:pPr>
  </w:style>
  <w:style w:type="paragraph" w:customStyle="1" w:styleId="ContinueNextPage">
    <w:name w:val="Continue Next Page"/>
    <w:basedOn w:val="Normal"/>
    <w:rsid w:val="002145B2"/>
    <w:pPr>
      <w:pBdr>
        <w:top w:val="single" w:sz="6" w:space="1" w:color="auto"/>
        <w:between w:val="single" w:sz="6" w:space="1" w:color="auto"/>
      </w:pBdr>
      <w:ind w:left="1699"/>
      <w:jc w:val="right"/>
    </w:pPr>
    <w:rPr>
      <w:i/>
      <w:sz w:val="20"/>
    </w:rPr>
  </w:style>
  <w:style w:type="paragraph" w:customStyle="1" w:styleId="EmbeddedTable">
    <w:name w:val="Embedded Table"/>
    <w:basedOn w:val="Normal"/>
    <w:rsid w:val="002145B2"/>
    <w:pPr>
      <w:pBdr>
        <w:top w:val="single" w:sz="6" w:space="0" w:color="auto"/>
        <w:left w:val="single" w:sz="6" w:space="0" w:color="auto"/>
        <w:bottom w:val="single" w:sz="6" w:space="0" w:color="auto"/>
        <w:right w:val="single" w:sz="6" w:space="0" w:color="auto"/>
        <w:between w:val="single" w:sz="6" w:space="0" w:color="auto"/>
      </w:pBdr>
      <w:tabs>
        <w:tab w:val="left" w:pos="259"/>
        <w:tab w:val="left" w:pos="2880"/>
        <w:tab w:val="left" w:pos="3067"/>
      </w:tabs>
      <w:ind w:left="86" w:right="115"/>
    </w:pPr>
  </w:style>
  <w:style w:type="paragraph" w:styleId="TOC6">
    <w:name w:val="toc 6"/>
    <w:basedOn w:val="Normal"/>
    <w:next w:val="Normal"/>
    <w:autoRedefine/>
    <w:semiHidden/>
    <w:rsid w:val="002145B2"/>
    <w:pPr>
      <w:ind w:left="1200"/>
    </w:pPr>
  </w:style>
  <w:style w:type="paragraph" w:customStyle="1" w:styleId="MemoLine">
    <w:name w:val="Memo Line"/>
    <w:basedOn w:val="separator"/>
    <w:next w:val="Normal"/>
    <w:rsid w:val="002145B2"/>
    <w:pPr>
      <w:ind w:left="0"/>
    </w:pPr>
  </w:style>
  <w:style w:type="paragraph" w:styleId="TOC1">
    <w:name w:val="toc 1"/>
    <w:aliases w:val="access"/>
    <w:basedOn w:val="Normal"/>
    <w:next w:val="Normal"/>
    <w:autoRedefine/>
    <w:uiPriority w:val="39"/>
    <w:rsid w:val="0051384E"/>
    <w:pPr>
      <w:tabs>
        <w:tab w:val="right" w:pos="9360"/>
      </w:tabs>
      <w:spacing w:before="120"/>
    </w:pPr>
    <w:rPr>
      <w:rFonts w:ascii="Arial" w:hAnsi="Arial"/>
      <w:b/>
    </w:rPr>
  </w:style>
  <w:style w:type="paragraph" w:customStyle="1" w:styleId="BulletIndent3">
    <w:name w:val="Bullet Indent 3"/>
    <w:basedOn w:val="Normal"/>
    <w:rsid w:val="002145B2"/>
    <w:pPr>
      <w:numPr>
        <w:numId w:val="3"/>
      </w:numPr>
      <w:tabs>
        <w:tab w:val="clear" w:pos="1584"/>
        <w:tab w:val="left" w:pos="1008"/>
      </w:tabs>
      <w:ind w:left="1008" w:hanging="288"/>
    </w:pPr>
  </w:style>
  <w:style w:type="paragraph" w:customStyle="1" w:styleId="unadvnormal">
    <w:name w:val="unadv normal"/>
    <w:basedOn w:val="Normal"/>
    <w:rsid w:val="002145B2"/>
    <w:rPr>
      <w:sz w:val="20"/>
    </w:rPr>
  </w:style>
  <w:style w:type="paragraph" w:styleId="TOC9">
    <w:name w:val="toc 9"/>
    <w:basedOn w:val="Normal"/>
    <w:next w:val="Normal"/>
    <w:semiHidden/>
    <w:rsid w:val="002145B2"/>
    <w:pPr>
      <w:pBdr>
        <w:top w:val="single" w:sz="6" w:space="1" w:color="auto"/>
        <w:left w:val="single" w:sz="6" w:space="1" w:color="auto"/>
        <w:bottom w:val="single" w:sz="6" w:space="1" w:color="auto"/>
        <w:right w:val="single" w:sz="6" w:space="1" w:color="auto"/>
        <w:between w:val="single" w:sz="6" w:space="1" w:color="auto"/>
      </w:pBdr>
      <w:tabs>
        <w:tab w:val="right" w:pos="8640"/>
      </w:tabs>
      <w:ind w:left="1728"/>
    </w:pPr>
  </w:style>
  <w:style w:type="paragraph" w:styleId="TOC2">
    <w:name w:val="toc 2"/>
    <w:basedOn w:val="Normal"/>
    <w:next w:val="Normal"/>
    <w:autoRedefine/>
    <w:uiPriority w:val="39"/>
    <w:rsid w:val="002145B2"/>
    <w:pPr>
      <w:tabs>
        <w:tab w:val="right" w:leader="dot" w:pos="9360"/>
      </w:tabs>
      <w:ind w:left="216"/>
    </w:pPr>
    <w:rPr>
      <w:rFonts w:ascii="Arial" w:hAnsi="Arial"/>
    </w:rPr>
  </w:style>
  <w:style w:type="paragraph" w:customStyle="1" w:styleId="Section">
    <w:name w:val="Section"/>
    <w:basedOn w:val="Normal"/>
    <w:next w:val="Normal"/>
    <w:rsid w:val="002145B2"/>
  </w:style>
  <w:style w:type="paragraph" w:styleId="TOC3">
    <w:name w:val="toc 3"/>
    <w:basedOn w:val="Normal"/>
    <w:next w:val="Normal"/>
    <w:autoRedefine/>
    <w:semiHidden/>
    <w:rsid w:val="002145B2"/>
    <w:pPr>
      <w:tabs>
        <w:tab w:val="right" w:leader="dot" w:pos="9360"/>
      </w:tabs>
      <w:ind w:left="432"/>
    </w:pPr>
    <w:rPr>
      <w:rFonts w:ascii="Arial" w:hAnsi="Arial"/>
    </w:rPr>
  </w:style>
  <w:style w:type="paragraph" w:styleId="TOC4">
    <w:name w:val="toc 4"/>
    <w:basedOn w:val="Normal"/>
    <w:next w:val="Normal"/>
    <w:autoRedefine/>
    <w:semiHidden/>
    <w:rsid w:val="002145B2"/>
    <w:pPr>
      <w:tabs>
        <w:tab w:val="right" w:pos="9360"/>
      </w:tabs>
      <w:ind w:left="648"/>
    </w:pPr>
    <w:rPr>
      <w:rFonts w:ascii="Arial" w:hAnsi="Arial"/>
    </w:rPr>
  </w:style>
  <w:style w:type="paragraph" w:styleId="TOC7">
    <w:name w:val="toc 7"/>
    <w:basedOn w:val="Normal"/>
    <w:next w:val="Normal"/>
    <w:autoRedefine/>
    <w:semiHidden/>
    <w:rsid w:val="002145B2"/>
    <w:pPr>
      <w:ind w:left="1440"/>
    </w:pPr>
  </w:style>
  <w:style w:type="paragraph" w:styleId="PlainText">
    <w:name w:val="Plain Text"/>
    <w:link w:val="PlainTextChar"/>
    <w:rsid w:val="002145B2"/>
    <w:rPr>
      <w:rFonts w:cs="Courier New"/>
      <w:sz w:val="24"/>
    </w:rPr>
  </w:style>
  <w:style w:type="paragraph" w:styleId="TOC8">
    <w:name w:val="toc 8"/>
    <w:basedOn w:val="Normal"/>
    <w:next w:val="Normal"/>
    <w:autoRedefine/>
    <w:semiHidden/>
    <w:rsid w:val="002145B2"/>
    <w:pPr>
      <w:ind w:left="1680"/>
    </w:pPr>
  </w:style>
  <w:style w:type="character" w:styleId="Hyperlink">
    <w:name w:val="Hyperlink"/>
    <w:basedOn w:val="DefaultParagraphFont"/>
    <w:rsid w:val="002145B2"/>
    <w:rPr>
      <w:color w:val="0000FF"/>
      <w:u w:val="single"/>
    </w:rPr>
  </w:style>
  <w:style w:type="character" w:styleId="FollowedHyperlink">
    <w:name w:val="FollowedHyperlink"/>
    <w:basedOn w:val="DefaultParagraphFont"/>
    <w:rsid w:val="002145B2"/>
    <w:rPr>
      <w:color w:val="800080"/>
      <w:u w:val="single"/>
    </w:rPr>
  </w:style>
  <w:style w:type="paragraph" w:customStyle="1" w:styleId="tabletop">
    <w:name w:val="tabletop"/>
    <w:autoRedefine/>
    <w:rsid w:val="002145B2"/>
    <w:rPr>
      <w:rFonts w:ascii="Arial" w:hAnsi="Arial"/>
      <w:b/>
    </w:rPr>
  </w:style>
  <w:style w:type="paragraph" w:styleId="Footer">
    <w:name w:val="footer"/>
    <w:basedOn w:val="Normal"/>
    <w:link w:val="FooterChar"/>
    <w:uiPriority w:val="99"/>
    <w:rsid w:val="002145B2"/>
    <w:pPr>
      <w:tabs>
        <w:tab w:val="center" w:pos="4320"/>
        <w:tab w:val="right" w:pos="8640"/>
      </w:tabs>
    </w:pPr>
  </w:style>
  <w:style w:type="character" w:customStyle="1" w:styleId="PlainTextChar">
    <w:name w:val="Plain Text Char"/>
    <w:basedOn w:val="DefaultParagraphFont"/>
    <w:link w:val="PlainText"/>
    <w:rsid w:val="00A24A83"/>
    <w:rPr>
      <w:rFonts w:cs="Courier New"/>
      <w:sz w:val="24"/>
    </w:rPr>
  </w:style>
  <w:style w:type="paragraph" w:customStyle="1" w:styleId="StylePlainText16ptText1BottomSinglesolidlineText">
    <w:name w:val="Style Plain Text + 16 pt Text 1 Bottom: (Single solid line Text ..."/>
    <w:basedOn w:val="PlainText"/>
    <w:rsid w:val="00A24A83"/>
    <w:pPr>
      <w:pBdr>
        <w:bottom w:val="single" w:sz="18" w:space="10" w:color="7F7F7F" w:themeColor="text1" w:themeTint="80"/>
      </w:pBdr>
    </w:pPr>
    <w:rPr>
      <w:rFonts w:ascii="Tahoma" w:hAnsi="Tahoma" w:cs="Times New Roman"/>
      <w:color w:val="7F7F7F" w:themeColor="text1" w:themeTint="80"/>
      <w:sz w:val="36"/>
    </w:rPr>
  </w:style>
  <w:style w:type="paragraph" w:customStyle="1" w:styleId="StyleHeading1ChapterTitleBlue">
    <w:name w:val="Style Heading 1Chapter Title + Blue"/>
    <w:basedOn w:val="Heading1"/>
    <w:rsid w:val="00A24A83"/>
    <w:pPr>
      <w:spacing w:before="120" w:after="480"/>
    </w:pPr>
    <w:rPr>
      <w:rFonts w:ascii="Tahoma" w:hAnsi="Tahoma"/>
      <w:color w:val="0000FF"/>
      <w:sz w:val="44"/>
    </w:rPr>
  </w:style>
  <w:style w:type="paragraph" w:customStyle="1" w:styleId="ManualSubtitle">
    <w:name w:val="Manual Subtitle"/>
    <w:basedOn w:val="PlainText"/>
    <w:rsid w:val="00A24A83"/>
    <w:pPr>
      <w:pBdr>
        <w:bottom w:val="single" w:sz="18" w:space="10" w:color="7F7F7F" w:themeColor="text1" w:themeTint="80"/>
      </w:pBdr>
    </w:pPr>
    <w:rPr>
      <w:rFonts w:ascii="Arial" w:hAnsi="Arial" w:cs="Times New Roman"/>
      <w:color w:val="7F7F7F" w:themeColor="text1" w:themeTint="80"/>
      <w:sz w:val="36"/>
    </w:rPr>
  </w:style>
  <w:style w:type="paragraph" w:customStyle="1" w:styleId="ManualTitle">
    <w:name w:val="Manual Title"/>
    <w:basedOn w:val="PlainText"/>
    <w:rsid w:val="00A24A83"/>
    <w:pPr>
      <w:pBdr>
        <w:top w:val="single" w:sz="18" w:space="10" w:color="7F7F7F" w:themeColor="text1" w:themeTint="80"/>
      </w:pBdr>
    </w:pPr>
    <w:rPr>
      <w:rFonts w:ascii="Arial Black" w:hAnsi="Arial Black" w:cs="Times New Roman"/>
      <w:sz w:val="72"/>
    </w:rPr>
  </w:style>
  <w:style w:type="paragraph" w:styleId="NormalWeb">
    <w:name w:val="Normal (Web)"/>
    <w:basedOn w:val="Normal"/>
    <w:uiPriority w:val="99"/>
    <w:unhideWhenUsed/>
    <w:rsid w:val="0051384E"/>
    <w:pPr>
      <w:spacing w:before="100" w:beforeAutospacing="1" w:after="100" w:afterAutospacing="1"/>
    </w:pPr>
    <w:rPr>
      <w:szCs w:val="24"/>
    </w:rPr>
  </w:style>
  <w:style w:type="table" w:styleId="TableGrid">
    <w:name w:val="Table Grid"/>
    <w:basedOn w:val="TableNormal"/>
    <w:uiPriority w:val="59"/>
    <w:rsid w:val="00DE2D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B2041"/>
    <w:rPr>
      <w:rFonts w:ascii="Tahoma" w:hAnsi="Tahoma" w:cs="Tahoma"/>
      <w:sz w:val="16"/>
      <w:szCs w:val="16"/>
    </w:rPr>
  </w:style>
  <w:style w:type="character" w:customStyle="1" w:styleId="BalloonTextChar">
    <w:name w:val="Balloon Text Char"/>
    <w:basedOn w:val="DefaultParagraphFont"/>
    <w:link w:val="BalloonText"/>
    <w:rsid w:val="006B2041"/>
    <w:rPr>
      <w:rFonts w:ascii="Tahoma" w:hAnsi="Tahoma" w:cs="Tahoma"/>
      <w:sz w:val="16"/>
      <w:szCs w:val="16"/>
    </w:rPr>
  </w:style>
  <w:style w:type="character" w:customStyle="1" w:styleId="HeaderChar">
    <w:name w:val="Header Char"/>
    <w:basedOn w:val="DefaultParagraphFont"/>
    <w:link w:val="Header"/>
    <w:rsid w:val="00FB4C16"/>
    <w:rPr>
      <w:sz w:val="24"/>
    </w:rPr>
  </w:style>
  <w:style w:type="paragraph" w:styleId="Title">
    <w:name w:val="Title"/>
    <w:basedOn w:val="Normal"/>
    <w:link w:val="TitleChar"/>
    <w:qFormat/>
    <w:rsid w:val="00FB4C16"/>
    <w:pPr>
      <w:widowControl w:val="0"/>
      <w:autoSpaceDE w:val="0"/>
      <w:autoSpaceDN w:val="0"/>
      <w:adjustRightInd w:val="0"/>
      <w:jc w:val="center"/>
    </w:pPr>
    <w:rPr>
      <w:rFonts w:ascii="Tahoma" w:hAnsi="Tahoma" w:cs="Tahoma"/>
      <w:b/>
      <w:bCs/>
      <w:szCs w:val="24"/>
      <w:u w:val="single"/>
    </w:rPr>
  </w:style>
  <w:style w:type="character" w:customStyle="1" w:styleId="TitleChar">
    <w:name w:val="Title Char"/>
    <w:basedOn w:val="DefaultParagraphFont"/>
    <w:link w:val="Title"/>
    <w:rsid w:val="00FB4C16"/>
    <w:rPr>
      <w:rFonts w:ascii="Tahoma" w:hAnsi="Tahoma" w:cs="Tahoma"/>
      <w:b/>
      <w:bCs/>
      <w:sz w:val="24"/>
      <w:szCs w:val="24"/>
      <w:u w:val="single"/>
    </w:rPr>
  </w:style>
  <w:style w:type="character" w:styleId="PlaceholderText">
    <w:name w:val="Placeholder Text"/>
    <w:basedOn w:val="DefaultParagraphFont"/>
    <w:uiPriority w:val="99"/>
    <w:semiHidden/>
    <w:rsid w:val="00FB4C16"/>
    <w:rPr>
      <w:color w:val="808080"/>
    </w:rPr>
  </w:style>
  <w:style w:type="character" w:customStyle="1" w:styleId="FooterChar">
    <w:name w:val="Footer Char"/>
    <w:basedOn w:val="DefaultParagraphFont"/>
    <w:link w:val="Footer"/>
    <w:uiPriority w:val="99"/>
    <w:rsid w:val="00FB4C16"/>
    <w:rPr>
      <w:sz w:val="24"/>
    </w:rPr>
  </w:style>
  <w:style w:type="paragraph" w:styleId="ListParagraph">
    <w:name w:val="List Paragraph"/>
    <w:basedOn w:val="Normal"/>
    <w:qFormat/>
    <w:rsid w:val="008701D6"/>
    <w:pPr>
      <w:ind w:left="720"/>
    </w:pPr>
    <w:rPr>
      <w:szCs w:val="24"/>
    </w:rPr>
  </w:style>
  <w:style w:type="character" w:styleId="CommentReference">
    <w:name w:val="annotation reference"/>
    <w:basedOn w:val="DefaultParagraphFont"/>
    <w:semiHidden/>
    <w:unhideWhenUsed/>
    <w:rsid w:val="009F13BA"/>
    <w:rPr>
      <w:sz w:val="16"/>
      <w:szCs w:val="16"/>
    </w:rPr>
  </w:style>
  <w:style w:type="paragraph" w:styleId="CommentText">
    <w:name w:val="annotation text"/>
    <w:basedOn w:val="Normal"/>
    <w:link w:val="CommentTextChar"/>
    <w:semiHidden/>
    <w:unhideWhenUsed/>
    <w:rsid w:val="009F13BA"/>
    <w:rPr>
      <w:sz w:val="20"/>
    </w:rPr>
  </w:style>
  <w:style w:type="character" w:customStyle="1" w:styleId="CommentTextChar">
    <w:name w:val="Comment Text Char"/>
    <w:basedOn w:val="DefaultParagraphFont"/>
    <w:link w:val="CommentText"/>
    <w:semiHidden/>
    <w:rsid w:val="009F13BA"/>
  </w:style>
  <w:style w:type="paragraph" w:styleId="CommentSubject">
    <w:name w:val="annotation subject"/>
    <w:basedOn w:val="CommentText"/>
    <w:next w:val="CommentText"/>
    <w:link w:val="CommentSubjectChar"/>
    <w:semiHidden/>
    <w:unhideWhenUsed/>
    <w:rsid w:val="009F13BA"/>
    <w:rPr>
      <w:b/>
      <w:bCs/>
    </w:rPr>
  </w:style>
  <w:style w:type="character" w:customStyle="1" w:styleId="CommentSubjectChar">
    <w:name w:val="Comment Subject Char"/>
    <w:basedOn w:val="CommentTextChar"/>
    <w:link w:val="CommentSubject"/>
    <w:semiHidden/>
    <w:rsid w:val="009F1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ritsky\AppData\Roaming\Microsoft\Templates\DocuTool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6636-B7F2-4981-81E9-209480AC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DocuTools</Template>
  <TotalTime>1</TotalTime>
  <Pages>6</Pages>
  <Words>1958</Words>
  <Characters>13519</Characters>
  <Application>Microsoft Office Word</Application>
  <DocSecurity>4</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PTA, Inc.</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Keenan</dc:creator>
  <dc:description>Created with DocuTools 5.0 Professional_x000d_
Ver 5.0.4_x000d_
Release date: June 23, 2005</dc:description>
  <cp:lastModifiedBy>Villafane, Rosemarie Mimi - (rmvillafane)</cp:lastModifiedBy>
  <cp:revision>2</cp:revision>
  <cp:lastPrinted>2017-06-08T17:50:00Z</cp:lastPrinted>
  <dcterms:created xsi:type="dcterms:W3CDTF">2017-08-02T18:08:00Z</dcterms:created>
  <dcterms:modified xsi:type="dcterms:W3CDTF">2017-08-02T18:08:00Z</dcterms:modified>
</cp:coreProperties>
</file>